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50" w:rsidRDefault="00C40B50">
      <w:pPr>
        <w:pStyle w:val="BodyText"/>
        <w:rPr>
          <w:sz w:val="32"/>
        </w:rPr>
      </w:pPr>
      <w:r>
        <w:rPr>
          <w:sz w:val="32"/>
        </w:rPr>
        <w:t>ASSOCIATION OF ORTHOPAEDIC CHARTERED PHYSIOTHERAPISTS</w:t>
      </w:r>
    </w:p>
    <w:p w:rsidR="00C40B50" w:rsidRDefault="00C40B50">
      <w:pPr>
        <w:jc w:val="center"/>
        <w:rPr>
          <w:rFonts w:ascii="Arial" w:hAnsi="Arial" w:cs="Arial"/>
          <w:sz w:val="28"/>
        </w:rPr>
      </w:pPr>
    </w:p>
    <w:p w:rsidR="00C40B50" w:rsidRDefault="00C40B50">
      <w:pPr>
        <w:pStyle w:val="Heading1"/>
        <w:jc w:val="left"/>
        <w:rPr>
          <w:b/>
          <w:bCs/>
        </w:rPr>
      </w:pPr>
      <w:r>
        <w:rPr>
          <w:b/>
          <w:bCs/>
        </w:rPr>
        <w:t>Constitution</w:t>
      </w:r>
    </w:p>
    <w:p w:rsidR="00C40B50" w:rsidRDefault="00C40B50">
      <w:pPr>
        <w:jc w:val="both"/>
        <w:rPr>
          <w:rFonts w:ascii="Arial" w:hAnsi="Arial" w:cs="Arial"/>
        </w:rPr>
      </w:pPr>
    </w:p>
    <w:p w:rsidR="00C40B50" w:rsidRDefault="00C40B50">
      <w:pPr>
        <w:ind w:left="2160" w:hanging="2160"/>
        <w:jc w:val="both"/>
        <w:rPr>
          <w:rFonts w:ascii="Arial" w:hAnsi="Arial" w:cs="Arial"/>
        </w:rPr>
      </w:pPr>
      <w:r>
        <w:rPr>
          <w:rFonts w:ascii="Arial" w:hAnsi="Arial" w:cs="Arial"/>
          <w:b/>
          <w:bCs/>
        </w:rPr>
        <w:t>Name</w:t>
      </w:r>
      <w:r>
        <w:rPr>
          <w:rFonts w:ascii="Arial" w:hAnsi="Arial" w:cs="Arial"/>
        </w:rPr>
        <w:tab/>
        <w:t>The name of the Association shall be the Association of Orthopaedic Chartered Physiotherapists.</w:t>
      </w:r>
    </w:p>
    <w:p w:rsidR="00C40B50" w:rsidRDefault="00C40B50">
      <w:pPr>
        <w:ind w:left="1440" w:hanging="1440"/>
        <w:jc w:val="both"/>
        <w:rPr>
          <w:rFonts w:ascii="Arial" w:hAnsi="Arial" w:cs="Arial"/>
          <w:b/>
          <w:bCs/>
        </w:rPr>
      </w:pPr>
    </w:p>
    <w:p w:rsidR="00C40B50" w:rsidRDefault="00C40B50">
      <w:pPr>
        <w:ind w:left="1440" w:hanging="1440"/>
        <w:jc w:val="both"/>
        <w:rPr>
          <w:rFonts w:ascii="Arial" w:hAnsi="Arial" w:cs="Arial"/>
          <w:u w:val="single"/>
        </w:rPr>
      </w:pPr>
      <w:proofErr w:type="gramStart"/>
      <w:r>
        <w:rPr>
          <w:rFonts w:ascii="Arial" w:hAnsi="Arial" w:cs="Arial"/>
          <w:b/>
          <w:bCs/>
        </w:rPr>
        <w:t>Objectives</w:t>
      </w:r>
      <w:r>
        <w:rPr>
          <w:rFonts w:ascii="Arial" w:hAnsi="Arial" w:cs="Arial"/>
          <w:b/>
          <w:bCs/>
        </w:rPr>
        <w:tab/>
        <w:t>1.</w:t>
      </w:r>
      <w:proofErr w:type="gramEnd"/>
      <w:r>
        <w:rPr>
          <w:rFonts w:ascii="Arial" w:hAnsi="Arial" w:cs="Arial"/>
          <w:b/>
          <w:bCs/>
        </w:rPr>
        <w:tab/>
      </w:r>
      <w:r>
        <w:rPr>
          <w:rFonts w:ascii="Arial" w:hAnsi="Arial" w:cs="Arial"/>
          <w:b/>
          <w:bCs/>
          <w:u w:val="single"/>
        </w:rPr>
        <w:t>Communications</w:t>
      </w:r>
    </w:p>
    <w:p w:rsidR="00C40B50" w:rsidRDefault="00C40B50">
      <w:pPr>
        <w:jc w:val="both"/>
        <w:rPr>
          <w:rFonts w:ascii="Arial" w:hAnsi="Arial" w:cs="Arial"/>
          <w:u w:val="single"/>
        </w:rPr>
      </w:pPr>
    </w:p>
    <w:p w:rsidR="00C40B50" w:rsidRDefault="00C40B50" w:rsidP="00DC4149">
      <w:pPr>
        <w:ind w:left="1440"/>
        <w:jc w:val="both"/>
        <w:rPr>
          <w:rFonts w:ascii="Arial" w:hAnsi="Arial" w:cs="Arial"/>
        </w:rPr>
      </w:pPr>
      <w:proofErr w:type="gramStart"/>
      <w:r>
        <w:rPr>
          <w:rFonts w:ascii="Arial" w:hAnsi="Arial" w:cs="Arial"/>
        </w:rPr>
        <w:t>To provide a forum for peer group discussion and interchange of ideas in order to provide effective and efficient communication between members and their Executive Committee.</w:t>
      </w:r>
      <w:proofErr w:type="gramEnd"/>
    </w:p>
    <w:p w:rsidR="00C40B50" w:rsidRDefault="00C40B50">
      <w:pPr>
        <w:jc w:val="both"/>
        <w:rPr>
          <w:rFonts w:ascii="Arial" w:hAnsi="Arial" w:cs="Arial"/>
        </w:rPr>
      </w:pPr>
    </w:p>
    <w:p w:rsidR="00C40B50" w:rsidRDefault="00C40B50">
      <w:pPr>
        <w:numPr>
          <w:ilvl w:val="1"/>
          <w:numId w:val="3"/>
        </w:numPr>
        <w:jc w:val="both"/>
        <w:rPr>
          <w:rFonts w:ascii="Arial" w:hAnsi="Arial" w:cs="Arial"/>
        </w:rPr>
      </w:pPr>
      <w:r>
        <w:rPr>
          <w:rFonts w:ascii="Arial" w:hAnsi="Arial" w:cs="Arial"/>
        </w:rPr>
        <w:t>By publication of regular journals.</w:t>
      </w:r>
    </w:p>
    <w:p w:rsidR="00C40B50" w:rsidRDefault="00C40B50">
      <w:pPr>
        <w:numPr>
          <w:ilvl w:val="1"/>
          <w:numId w:val="3"/>
        </w:numPr>
        <w:jc w:val="both"/>
        <w:rPr>
          <w:rFonts w:ascii="Arial" w:hAnsi="Arial" w:cs="Arial"/>
        </w:rPr>
      </w:pPr>
      <w:r>
        <w:rPr>
          <w:rFonts w:ascii="Arial" w:hAnsi="Arial" w:cs="Arial"/>
        </w:rPr>
        <w:t>By regional and local groups.</w:t>
      </w:r>
    </w:p>
    <w:p w:rsidR="00DC4149" w:rsidRDefault="00C40B50">
      <w:pPr>
        <w:numPr>
          <w:ilvl w:val="1"/>
          <w:numId w:val="3"/>
        </w:numPr>
        <w:jc w:val="both"/>
        <w:rPr>
          <w:rFonts w:ascii="Arial" w:hAnsi="Arial" w:cs="Arial"/>
        </w:rPr>
      </w:pPr>
      <w:r>
        <w:rPr>
          <w:rFonts w:ascii="Arial" w:hAnsi="Arial" w:cs="Arial"/>
        </w:rPr>
        <w:t>AGM</w:t>
      </w:r>
      <w:r w:rsidR="00DC4149">
        <w:rPr>
          <w:rFonts w:ascii="Arial" w:hAnsi="Arial" w:cs="Arial"/>
        </w:rPr>
        <w:t xml:space="preserve"> </w:t>
      </w:r>
    </w:p>
    <w:p w:rsidR="00DC4149" w:rsidRDefault="00EA063D">
      <w:pPr>
        <w:numPr>
          <w:ilvl w:val="1"/>
          <w:numId w:val="3"/>
        </w:numPr>
        <w:jc w:val="both"/>
        <w:rPr>
          <w:rFonts w:ascii="Arial" w:hAnsi="Arial" w:cs="Arial"/>
        </w:rPr>
      </w:pPr>
      <w:r>
        <w:rPr>
          <w:rFonts w:ascii="Arial" w:hAnsi="Arial" w:cs="Arial"/>
        </w:rPr>
        <w:t>Linking with external organisations</w:t>
      </w:r>
    </w:p>
    <w:p w:rsidR="00DC4149" w:rsidRDefault="00DC4149">
      <w:pPr>
        <w:numPr>
          <w:ilvl w:val="1"/>
          <w:numId w:val="3"/>
        </w:numPr>
        <w:jc w:val="both"/>
        <w:rPr>
          <w:rFonts w:ascii="Arial" w:hAnsi="Arial" w:cs="Arial"/>
        </w:rPr>
      </w:pPr>
      <w:r>
        <w:rPr>
          <w:rFonts w:ascii="Arial" w:hAnsi="Arial" w:cs="Arial"/>
        </w:rPr>
        <w:t>Acting as a reference for the CSP</w:t>
      </w:r>
    </w:p>
    <w:p w:rsidR="00EA063D" w:rsidRDefault="00EA063D">
      <w:pPr>
        <w:numPr>
          <w:ilvl w:val="1"/>
          <w:numId w:val="3"/>
        </w:numPr>
        <w:jc w:val="both"/>
        <w:rPr>
          <w:rFonts w:ascii="Arial" w:hAnsi="Arial" w:cs="Arial"/>
        </w:rPr>
      </w:pPr>
      <w:r>
        <w:rPr>
          <w:rFonts w:ascii="Arial" w:hAnsi="Arial" w:cs="Arial"/>
        </w:rPr>
        <w:t>Representing and supporting CSP policy and strategy</w:t>
      </w:r>
    </w:p>
    <w:p w:rsidR="00C40B50" w:rsidRDefault="00C40B50">
      <w:pPr>
        <w:jc w:val="both"/>
        <w:rPr>
          <w:rFonts w:ascii="Arial" w:hAnsi="Arial" w:cs="Arial"/>
        </w:rPr>
      </w:pPr>
    </w:p>
    <w:p w:rsidR="00C40B50" w:rsidRDefault="00C40B50">
      <w:pPr>
        <w:ind w:left="1440"/>
        <w:jc w:val="both"/>
        <w:rPr>
          <w:rFonts w:ascii="Arial" w:hAnsi="Arial" w:cs="Arial"/>
        </w:rPr>
      </w:pPr>
    </w:p>
    <w:p w:rsidR="00C40B50" w:rsidRDefault="00C40B50">
      <w:pPr>
        <w:numPr>
          <w:ilvl w:val="2"/>
          <w:numId w:val="3"/>
        </w:numPr>
        <w:tabs>
          <w:tab w:val="clear" w:pos="3780"/>
          <w:tab w:val="num" w:pos="2160"/>
        </w:tabs>
        <w:ind w:left="2160"/>
        <w:jc w:val="both"/>
        <w:rPr>
          <w:rFonts w:ascii="Arial" w:hAnsi="Arial" w:cs="Arial"/>
          <w:u w:val="single"/>
        </w:rPr>
      </w:pPr>
      <w:r>
        <w:rPr>
          <w:rFonts w:ascii="Arial" w:hAnsi="Arial" w:cs="Arial"/>
          <w:b/>
          <w:bCs/>
          <w:u w:val="single"/>
        </w:rPr>
        <w:t>Education</w:t>
      </w:r>
    </w:p>
    <w:p w:rsidR="00C40B50" w:rsidRDefault="00C40B50">
      <w:pPr>
        <w:ind w:left="1440"/>
        <w:jc w:val="both"/>
        <w:rPr>
          <w:rFonts w:ascii="Arial" w:hAnsi="Arial" w:cs="Arial"/>
        </w:rPr>
      </w:pPr>
    </w:p>
    <w:p w:rsidR="00C40B50" w:rsidRDefault="00C40B50">
      <w:pPr>
        <w:ind w:left="2160"/>
        <w:jc w:val="both"/>
        <w:rPr>
          <w:rFonts w:ascii="Arial" w:hAnsi="Arial" w:cs="Arial"/>
        </w:rPr>
      </w:pPr>
      <w:proofErr w:type="gramStart"/>
      <w:r>
        <w:rPr>
          <w:rFonts w:ascii="Arial" w:hAnsi="Arial" w:cs="Arial"/>
        </w:rPr>
        <w:t>To provide the opportunity for post-registration education in the Orthopaedic field.</w:t>
      </w:r>
      <w:proofErr w:type="gramEnd"/>
    </w:p>
    <w:p w:rsidR="00C40B50" w:rsidRDefault="00C40B50">
      <w:pPr>
        <w:ind w:left="2160"/>
        <w:jc w:val="both"/>
        <w:rPr>
          <w:rFonts w:ascii="Arial" w:hAnsi="Arial" w:cs="Arial"/>
        </w:rPr>
      </w:pPr>
    </w:p>
    <w:p w:rsidR="00C40B50" w:rsidRDefault="00C40B50">
      <w:pPr>
        <w:numPr>
          <w:ilvl w:val="1"/>
          <w:numId w:val="3"/>
        </w:numPr>
        <w:jc w:val="both"/>
        <w:rPr>
          <w:rFonts w:ascii="Arial" w:hAnsi="Arial" w:cs="Arial"/>
        </w:rPr>
      </w:pPr>
      <w:proofErr w:type="gramStart"/>
      <w:r>
        <w:rPr>
          <w:rFonts w:ascii="Arial" w:hAnsi="Arial" w:cs="Arial"/>
        </w:rPr>
        <w:t>by</w:t>
      </w:r>
      <w:proofErr w:type="gramEnd"/>
      <w:r>
        <w:rPr>
          <w:rFonts w:ascii="Arial" w:hAnsi="Arial" w:cs="Arial"/>
        </w:rPr>
        <w:t xml:space="preserve"> post registration long and short course.</w:t>
      </w:r>
    </w:p>
    <w:p w:rsidR="00C40B50" w:rsidRPr="00EA063D" w:rsidRDefault="00C40B50">
      <w:pPr>
        <w:numPr>
          <w:ilvl w:val="1"/>
          <w:numId w:val="3"/>
        </w:numPr>
        <w:jc w:val="both"/>
        <w:rPr>
          <w:rFonts w:ascii="Arial" w:hAnsi="Arial" w:cs="Arial"/>
          <w:u w:val="single"/>
        </w:rPr>
      </w:pPr>
      <w:proofErr w:type="gramStart"/>
      <w:r>
        <w:rPr>
          <w:rFonts w:ascii="Arial" w:hAnsi="Arial" w:cs="Arial"/>
        </w:rPr>
        <w:t>by</w:t>
      </w:r>
      <w:proofErr w:type="gramEnd"/>
      <w:r>
        <w:rPr>
          <w:rFonts w:ascii="Arial" w:hAnsi="Arial" w:cs="Arial"/>
        </w:rPr>
        <w:t xml:space="preserve"> journal.</w:t>
      </w:r>
    </w:p>
    <w:p w:rsidR="00EA063D" w:rsidRDefault="00EA063D">
      <w:pPr>
        <w:numPr>
          <w:ilvl w:val="1"/>
          <w:numId w:val="3"/>
        </w:numPr>
        <w:jc w:val="both"/>
        <w:rPr>
          <w:rFonts w:ascii="Arial" w:hAnsi="Arial" w:cs="Arial"/>
          <w:u w:val="single"/>
        </w:rPr>
      </w:pPr>
      <w:r>
        <w:rPr>
          <w:rFonts w:ascii="Arial" w:hAnsi="Arial" w:cs="Arial"/>
        </w:rPr>
        <w:t>Updating the AOCP link on iCSP</w:t>
      </w:r>
    </w:p>
    <w:p w:rsidR="00C40B50" w:rsidRDefault="00C40B50">
      <w:pPr>
        <w:ind w:left="2160"/>
        <w:jc w:val="both"/>
        <w:rPr>
          <w:rFonts w:ascii="Arial" w:hAnsi="Arial" w:cs="Arial"/>
        </w:rPr>
      </w:pPr>
    </w:p>
    <w:p w:rsidR="00C40B50" w:rsidRDefault="00C40B50">
      <w:pPr>
        <w:ind w:left="2160"/>
        <w:jc w:val="both"/>
        <w:rPr>
          <w:rFonts w:ascii="Arial" w:hAnsi="Arial" w:cs="Arial"/>
        </w:rPr>
      </w:pPr>
      <w:proofErr w:type="gramStart"/>
      <w:r>
        <w:rPr>
          <w:rFonts w:ascii="Arial" w:hAnsi="Arial" w:cs="Arial"/>
        </w:rPr>
        <w:t>Thus keeping members up to date with recent developments.</w:t>
      </w:r>
      <w:proofErr w:type="gramEnd"/>
    </w:p>
    <w:p w:rsidR="00C40B50" w:rsidRDefault="00C40B50">
      <w:pPr>
        <w:jc w:val="both"/>
        <w:rPr>
          <w:rFonts w:ascii="Arial" w:hAnsi="Arial" w:cs="Arial"/>
        </w:rPr>
      </w:pPr>
    </w:p>
    <w:p w:rsidR="00C40B50" w:rsidRDefault="00C40B50">
      <w:pPr>
        <w:numPr>
          <w:ilvl w:val="0"/>
          <w:numId w:val="4"/>
        </w:numPr>
        <w:jc w:val="both"/>
        <w:rPr>
          <w:rFonts w:ascii="Arial" w:hAnsi="Arial" w:cs="Arial"/>
        </w:rPr>
      </w:pPr>
      <w:r>
        <w:rPr>
          <w:rFonts w:ascii="Arial" w:hAnsi="Arial" w:cs="Arial"/>
          <w:b/>
          <w:bCs/>
          <w:u w:val="single"/>
        </w:rPr>
        <w:t>Research</w:t>
      </w:r>
    </w:p>
    <w:p w:rsidR="00C40B50" w:rsidRDefault="00C40B50">
      <w:pPr>
        <w:jc w:val="both"/>
        <w:rPr>
          <w:rFonts w:ascii="Arial" w:hAnsi="Arial" w:cs="Arial"/>
        </w:rPr>
      </w:pPr>
    </w:p>
    <w:p w:rsidR="00C40B50" w:rsidRDefault="00C40B50">
      <w:pPr>
        <w:ind w:left="2160"/>
        <w:jc w:val="both"/>
        <w:rPr>
          <w:rFonts w:ascii="Arial" w:hAnsi="Arial" w:cs="Arial"/>
        </w:rPr>
      </w:pPr>
      <w:proofErr w:type="gramStart"/>
      <w:r>
        <w:rPr>
          <w:rFonts w:ascii="Arial" w:hAnsi="Arial" w:cs="Arial"/>
        </w:rPr>
        <w:t>To facilitate opportunities for evaluation and research into the Orthopaedic field.</w:t>
      </w:r>
      <w:proofErr w:type="gramEnd"/>
    </w:p>
    <w:p w:rsidR="00C40B50" w:rsidRDefault="00C40B50">
      <w:pPr>
        <w:ind w:left="2160"/>
        <w:jc w:val="both"/>
        <w:rPr>
          <w:rFonts w:ascii="Arial" w:hAnsi="Arial" w:cs="Arial"/>
        </w:rPr>
      </w:pPr>
    </w:p>
    <w:p w:rsidR="00C40B50" w:rsidRDefault="00C40B50">
      <w:pPr>
        <w:numPr>
          <w:ilvl w:val="1"/>
          <w:numId w:val="3"/>
        </w:numPr>
        <w:jc w:val="both"/>
        <w:rPr>
          <w:rFonts w:ascii="Arial" w:hAnsi="Arial" w:cs="Arial"/>
        </w:rPr>
      </w:pPr>
      <w:proofErr w:type="gramStart"/>
      <w:r>
        <w:rPr>
          <w:rFonts w:ascii="Arial" w:hAnsi="Arial" w:cs="Arial"/>
        </w:rPr>
        <w:t>by</w:t>
      </w:r>
      <w:proofErr w:type="gramEnd"/>
      <w:r>
        <w:rPr>
          <w:rFonts w:ascii="Arial" w:hAnsi="Arial" w:cs="Arial"/>
        </w:rPr>
        <w:t xml:space="preserve"> sponsorship.</w:t>
      </w:r>
    </w:p>
    <w:p w:rsidR="00C40B50" w:rsidRDefault="00C40B50">
      <w:pPr>
        <w:numPr>
          <w:ilvl w:val="1"/>
          <w:numId w:val="3"/>
        </w:numPr>
        <w:jc w:val="both"/>
        <w:rPr>
          <w:rFonts w:ascii="Arial" w:hAnsi="Arial" w:cs="Arial"/>
        </w:rPr>
      </w:pPr>
      <w:proofErr w:type="gramStart"/>
      <w:r>
        <w:rPr>
          <w:rFonts w:ascii="Arial" w:hAnsi="Arial" w:cs="Arial"/>
        </w:rPr>
        <w:t>by</w:t>
      </w:r>
      <w:proofErr w:type="gramEnd"/>
      <w:r>
        <w:rPr>
          <w:rFonts w:ascii="Arial" w:hAnsi="Arial" w:cs="Arial"/>
        </w:rPr>
        <w:t xml:space="preserve"> recognised courses.</w:t>
      </w:r>
    </w:p>
    <w:p w:rsidR="00C40B50" w:rsidRDefault="00C40B50">
      <w:pPr>
        <w:jc w:val="both"/>
        <w:rPr>
          <w:rFonts w:ascii="Arial" w:hAnsi="Arial" w:cs="Arial"/>
        </w:rPr>
      </w:pPr>
    </w:p>
    <w:p w:rsidR="00C40B50" w:rsidRDefault="00C40B50">
      <w:pPr>
        <w:numPr>
          <w:ilvl w:val="0"/>
          <w:numId w:val="4"/>
        </w:numPr>
        <w:jc w:val="both"/>
        <w:rPr>
          <w:rFonts w:ascii="Arial" w:hAnsi="Arial" w:cs="Arial"/>
          <w:u w:val="single"/>
        </w:rPr>
      </w:pPr>
      <w:r>
        <w:rPr>
          <w:rFonts w:ascii="Arial" w:hAnsi="Arial" w:cs="Arial"/>
          <w:b/>
          <w:bCs/>
          <w:u w:val="single"/>
        </w:rPr>
        <w:t>Professional / Clinical Information</w:t>
      </w:r>
    </w:p>
    <w:p w:rsidR="00C40B50" w:rsidRDefault="00C40B50">
      <w:pPr>
        <w:jc w:val="both"/>
        <w:rPr>
          <w:rFonts w:ascii="Arial" w:hAnsi="Arial" w:cs="Arial"/>
          <w:u w:val="single"/>
        </w:rPr>
      </w:pPr>
    </w:p>
    <w:p w:rsidR="00C40B50" w:rsidRDefault="00C40B50">
      <w:pPr>
        <w:ind w:left="2160"/>
        <w:jc w:val="both"/>
        <w:rPr>
          <w:rFonts w:ascii="Arial" w:hAnsi="Arial" w:cs="Arial"/>
        </w:rPr>
      </w:pPr>
      <w:proofErr w:type="gramStart"/>
      <w:r>
        <w:rPr>
          <w:rFonts w:ascii="Arial" w:hAnsi="Arial" w:cs="Arial"/>
        </w:rPr>
        <w:t>To provide a resource of knowledge in the Orthopaedic field.</w:t>
      </w:r>
      <w:proofErr w:type="gramEnd"/>
    </w:p>
    <w:p w:rsidR="00C40B50" w:rsidRDefault="00C40B50">
      <w:pPr>
        <w:ind w:left="2160"/>
        <w:jc w:val="both"/>
        <w:rPr>
          <w:rFonts w:ascii="Arial" w:hAnsi="Arial" w:cs="Arial"/>
        </w:rPr>
      </w:pPr>
    </w:p>
    <w:p w:rsidR="00C40B50" w:rsidRDefault="00C40B50">
      <w:pPr>
        <w:numPr>
          <w:ilvl w:val="1"/>
          <w:numId w:val="3"/>
        </w:numPr>
        <w:jc w:val="both"/>
        <w:rPr>
          <w:rFonts w:ascii="Arial" w:hAnsi="Arial" w:cs="Arial"/>
        </w:rPr>
      </w:pPr>
      <w:proofErr w:type="gramStart"/>
      <w:r>
        <w:rPr>
          <w:rFonts w:ascii="Arial" w:hAnsi="Arial" w:cs="Arial"/>
        </w:rPr>
        <w:lastRenderedPageBreak/>
        <w:t>by</w:t>
      </w:r>
      <w:proofErr w:type="gramEnd"/>
      <w:r>
        <w:rPr>
          <w:rFonts w:ascii="Arial" w:hAnsi="Arial" w:cs="Arial"/>
        </w:rPr>
        <w:t xml:space="preserve"> maintaining an up to date reading list.</w:t>
      </w:r>
    </w:p>
    <w:p w:rsidR="00C40B50" w:rsidRDefault="00C40B50">
      <w:pPr>
        <w:numPr>
          <w:ilvl w:val="1"/>
          <w:numId w:val="3"/>
        </w:numPr>
        <w:jc w:val="both"/>
        <w:rPr>
          <w:rFonts w:ascii="Arial" w:hAnsi="Arial" w:cs="Arial"/>
        </w:rPr>
      </w:pPr>
      <w:proofErr w:type="gramStart"/>
      <w:r>
        <w:rPr>
          <w:rFonts w:ascii="Arial" w:hAnsi="Arial" w:cs="Arial"/>
        </w:rPr>
        <w:t>by</w:t>
      </w:r>
      <w:proofErr w:type="gramEnd"/>
      <w:r>
        <w:rPr>
          <w:rFonts w:ascii="Arial" w:hAnsi="Arial" w:cs="Arial"/>
        </w:rPr>
        <w:t xml:space="preserve"> re-directing enquiries to clinical experts.</w:t>
      </w:r>
    </w:p>
    <w:p w:rsidR="00C40B50" w:rsidRDefault="00C40B50">
      <w:pPr>
        <w:numPr>
          <w:ilvl w:val="1"/>
          <w:numId w:val="3"/>
        </w:numPr>
        <w:jc w:val="both"/>
        <w:rPr>
          <w:rFonts w:ascii="Arial" w:hAnsi="Arial" w:cs="Arial"/>
        </w:rPr>
      </w:pPr>
      <w:proofErr w:type="gramStart"/>
      <w:r>
        <w:rPr>
          <w:rFonts w:ascii="Arial" w:hAnsi="Arial" w:cs="Arial"/>
        </w:rPr>
        <w:t>by</w:t>
      </w:r>
      <w:proofErr w:type="gramEnd"/>
      <w:r>
        <w:rPr>
          <w:rFonts w:ascii="Arial" w:hAnsi="Arial" w:cs="Arial"/>
        </w:rPr>
        <w:t xml:space="preserve"> maintaining links with other </w:t>
      </w:r>
      <w:r w:rsidR="007D2DC9">
        <w:rPr>
          <w:rFonts w:ascii="Arial" w:hAnsi="Arial" w:cs="Arial"/>
        </w:rPr>
        <w:t>Professional Networks</w:t>
      </w:r>
      <w:r>
        <w:rPr>
          <w:rFonts w:ascii="Arial" w:hAnsi="Arial" w:cs="Arial"/>
        </w:rPr>
        <w:t>.</w:t>
      </w:r>
    </w:p>
    <w:p w:rsidR="00C40B50" w:rsidRDefault="00C40B50">
      <w:pPr>
        <w:jc w:val="both"/>
        <w:rPr>
          <w:rFonts w:ascii="Arial" w:hAnsi="Arial" w:cs="Arial"/>
        </w:rPr>
      </w:pPr>
    </w:p>
    <w:p w:rsidR="00C40B50" w:rsidRDefault="00C40B50">
      <w:pPr>
        <w:ind w:left="1440"/>
        <w:jc w:val="both"/>
        <w:rPr>
          <w:rFonts w:ascii="Arial" w:hAnsi="Arial" w:cs="Arial"/>
        </w:rPr>
      </w:pPr>
    </w:p>
    <w:p w:rsidR="00C40B50" w:rsidRDefault="00C40B50">
      <w:pPr>
        <w:ind w:left="1440"/>
        <w:jc w:val="both"/>
        <w:rPr>
          <w:rFonts w:ascii="Arial" w:hAnsi="Arial" w:cs="Arial"/>
        </w:rPr>
      </w:pPr>
    </w:p>
    <w:p w:rsidR="00C40B50" w:rsidRDefault="00C40B50">
      <w:pPr>
        <w:numPr>
          <w:ilvl w:val="0"/>
          <w:numId w:val="4"/>
        </w:numPr>
        <w:jc w:val="both"/>
        <w:rPr>
          <w:rFonts w:ascii="Arial" w:hAnsi="Arial" w:cs="Arial"/>
        </w:rPr>
      </w:pPr>
      <w:r>
        <w:rPr>
          <w:rFonts w:ascii="Arial" w:hAnsi="Arial" w:cs="Arial"/>
          <w:b/>
          <w:bCs/>
          <w:u w:val="single"/>
        </w:rPr>
        <w:t>Professional / Clinical</w:t>
      </w:r>
    </w:p>
    <w:p w:rsidR="00C40B50" w:rsidRDefault="00C40B50">
      <w:pPr>
        <w:jc w:val="both"/>
        <w:rPr>
          <w:rFonts w:ascii="Arial" w:hAnsi="Arial" w:cs="Arial"/>
        </w:rPr>
      </w:pPr>
    </w:p>
    <w:p w:rsidR="00C40B50" w:rsidRDefault="00C40B50">
      <w:pPr>
        <w:ind w:left="2160"/>
        <w:jc w:val="both"/>
        <w:rPr>
          <w:rFonts w:ascii="Arial" w:hAnsi="Arial" w:cs="Arial"/>
        </w:rPr>
      </w:pPr>
      <w:proofErr w:type="gramStart"/>
      <w:r>
        <w:rPr>
          <w:rFonts w:ascii="Arial" w:hAnsi="Arial" w:cs="Arial"/>
        </w:rPr>
        <w:t>To strive for the highest standards of professional excellence.</w:t>
      </w:r>
      <w:proofErr w:type="gramEnd"/>
    </w:p>
    <w:p w:rsidR="00C40B50" w:rsidRDefault="00C40B50">
      <w:pPr>
        <w:ind w:left="2160"/>
        <w:jc w:val="both"/>
        <w:rPr>
          <w:rFonts w:ascii="Arial" w:hAnsi="Arial" w:cs="Arial"/>
        </w:rPr>
      </w:pPr>
    </w:p>
    <w:p w:rsidR="00C40B50" w:rsidRDefault="00C40B50">
      <w:pPr>
        <w:numPr>
          <w:ilvl w:val="1"/>
          <w:numId w:val="3"/>
        </w:numPr>
        <w:jc w:val="both"/>
        <w:rPr>
          <w:rFonts w:ascii="Arial" w:hAnsi="Arial" w:cs="Arial"/>
        </w:rPr>
      </w:pPr>
      <w:proofErr w:type="gramStart"/>
      <w:r>
        <w:rPr>
          <w:rFonts w:ascii="Arial" w:hAnsi="Arial" w:cs="Arial"/>
        </w:rPr>
        <w:t>by</w:t>
      </w:r>
      <w:proofErr w:type="gramEnd"/>
      <w:r>
        <w:rPr>
          <w:rFonts w:ascii="Arial" w:hAnsi="Arial" w:cs="Arial"/>
        </w:rPr>
        <w:t xml:space="preserve"> guidelines of good practice for Physiotherapy in Orthopaedics.</w:t>
      </w:r>
    </w:p>
    <w:p w:rsidR="00C40B50" w:rsidRDefault="00C40B50">
      <w:pPr>
        <w:numPr>
          <w:ilvl w:val="1"/>
          <w:numId w:val="3"/>
        </w:numPr>
        <w:jc w:val="both"/>
        <w:rPr>
          <w:rFonts w:ascii="Arial" w:hAnsi="Arial" w:cs="Arial"/>
        </w:rPr>
      </w:pPr>
      <w:proofErr w:type="gramStart"/>
      <w:r>
        <w:rPr>
          <w:rFonts w:ascii="Arial" w:hAnsi="Arial" w:cs="Arial"/>
        </w:rPr>
        <w:t>by</w:t>
      </w:r>
      <w:proofErr w:type="gramEnd"/>
      <w:r>
        <w:rPr>
          <w:rFonts w:ascii="Arial" w:hAnsi="Arial" w:cs="Arial"/>
        </w:rPr>
        <w:t xml:space="preserve"> organising a study day and AGM to which all members are invited.</w:t>
      </w:r>
    </w:p>
    <w:p w:rsidR="00C40B50" w:rsidRDefault="00C40B50">
      <w:pPr>
        <w:jc w:val="both"/>
        <w:rPr>
          <w:rFonts w:ascii="Arial" w:hAnsi="Arial" w:cs="Arial"/>
        </w:rPr>
      </w:pPr>
    </w:p>
    <w:p w:rsidR="0010763F" w:rsidRDefault="00C40B50">
      <w:pPr>
        <w:ind w:left="2160" w:hanging="2160"/>
        <w:jc w:val="both"/>
        <w:rPr>
          <w:rFonts w:ascii="Arial" w:hAnsi="Arial" w:cs="Arial"/>
          <w:b/>
          <w:bCs/>
        </w:rPr>
      </w:pPr>
      <w:r>
        <w:rPr>
          <w:rFonts w:ascii="Arial" w:hAnsi="Arial" w:cs="Arial"/>
          <w:b/>
          <w:bCs/>
        </w:rPr>
        <w:t>Membership</w:t>
      </w:r>
      <w:r>
        <w:rPr>
          <w:rFonts w:ascii="Arial" w:hAnsi="Arial" w:cs="Arial"/>
          <w:b/>
          <w:bCs/>
        </w:rPr>
        <w:tab/>
      </w:r>
      <w:r w:rsidR="00EA063D">
        <w:rPr>
          <w:rFonts w:ascii="Arial" w:hAnsi="Arial" w:cs="Arial"/>
          <w:b/>
          <w:bCs/>
        </w:rPr>
        <w:t>Full and associate members of the CSP (</w:t>
      </w:r>
      <w:proofErr w:type="spellStart"/>
      <w:r w:rsidR="00EA063D">
        <w:rPr>
          <w:rFonts w:ascii="Arial" w:hAnsi="Arial" w:cs="Arial"/>
          <w:b/>
          <w:bCs/>
        </w:rPr>
        <w:t>i.e</w:t>
      </w:r>
      <w:proofErr w:type="spellEnd"/>
      <w:r w:rsidR="00EA063D">
        <w:rPr>
          <w:rFonts w:ascii="Arial" w:hAnsi="Arial" w:cs="Arial"/>
          <w:b/>
          <w:bCs/>
        </w:rPr>
        <w:t xml:space="preserve"> physiotherapists, lectures, </w:t>
      </w:r>
      <w:proofErr w:type="spellStart"/>
      <w:r w:rsidR="00EA063D">
        <w:rPr>
          <w:rFonts w:ascii="Arial" w:hAnsi="Arial" w:cs="Arial"/>
          <w:b/>
          <w:bCs/>
        </w:rPr>
        <w:t>managers</w:t>
      </w:r>
      <w:proofErr w:type="gramStart"/>
      <w:r w:rsidR="00EA063D">
        <w:rPr>
          <w:rFonts w:ascii="Arial" w:hAnsi="Arial" w:cs="Arial"/>
          <w:b/>
          <w:bCs/>
        </w:rPr>
        <w:t>,support</w:t>
      </w:r>
      <w:proofErr w:type="spellEnd"/>
      <w:proofErr w:type="gramEnd"/>
      <w:r w:rsidR="00EA063D">
        <w:rPr>
          <w:rFonts w:ascii="Arial" w:hAnsi="Arial" w:cs="Arial"/>
          <w:b/>
          <w:bCs/>
        </w:rPr>
        <w:t xml:space="preserve"> workers)</w:t>
      </w:r>
      <w:r w:rsidR="0009370F">
        <w:rPr>
          <w:rFonts w:ascii="Arial" w:hAnsi="Arial" w:cs="Arial"/>
          <w:b/>
          <w:bCs/>
        </w:rPr>
        <w:t xml:space="preserve"> who have paid the appropriate annual fee</w:t>
      </w:r>
      <w:r w:rsidR="00EA063D">
        <w:rPr>
          <w:rFonts w:ascii="Arial" w:hAnsi="Arial" w:cs="Arial"/>
          <w:b/>
          <w:bCs/>
        </w:rPr>
        <w:t xml:space="preserve"> can be  members of the AOCP</w:t>
      </w:r>
      <w:r w:rsidR="0009370F">
        <w:rPr>
          <w:rFonts w:ascii="Arial" w:hAnsi="Arial" w:cs="Arial"/>
          <w:b/>
          <w:bCs/>
        </w:rPr>
        <w:t xml:space="preserve"> </w:t>
      </w:r>
    </w:p>
    <w:p w:rsidR="00C40B50" w:rsidRDefault="0010763F">
      <w:pPr>
        <w:ind w:left="2160" w:hanging="2160"/>
        <w:jc w:val="both"/>
        <w:rPr>
          <w:rFonts w:ascii="Arial" w:hAnsi="Arial" w:cs="Arial"/>
        </w:rPr>
      </w:pPr>
      <w:r>
        <w:rPr>
          <w:rFonts w:ascii="Arial" w:hAnsi="Arial" w:cs="Arial"/>
          <w:b/>
          <w:bCs/>
        </w:rPr>
        <w:t xml:space="preserve">                            </w:t>
      </w:r>
      <w:r w:rsidR="0009370F">
        <w:rPr>
          <w:rFonts w:ascii="Arial" w:hAnsi="Arial" w:cs="Arial"/>
          <w:b/>
          <w:bCs/>
        </w:rPr>
        <w:t xml:space="preserve">    </w:t>
      </w:r>
      <w:r>
        <w:rPr>
          <w:rFonts w:ascii="Arial" w:hAnsi="Arial" w:cs="Arial"/>
          <w:b/>
          <w:bCs/>
        </w:rPr>
        <w:t xml:space="preserve">    </w:t>
      </w:r>
      <w:r w:rsidR="0009370F">
        <w:rPr>
          <w:rFonts w:ascii="Arial" w:hAnsi="Arial" w:cs="Arial"/>
          <w:b/>
          <w:bCs/>
        </w:rPr>
        <w:t>F</w:t>
      </w:r>
      <w:r>
        <w:rPr>
          <w:rFonts w:ascii="Arial" w:hAnsi="Arial" w:cs="Arial"/>
          <w:b/>
          <w:bCs/>
        </w:rPr>
        <w:t xml:space="preserve">ull and associate members </w:t>
      </w:r>
      <w:r>
        <w:rPr>
          <w:rFonts w:ascii="Arial" w:hAnsi="Arial" w:cs="Arial"/>
        </w:rPr>
        <w:t xml:space="preserve">of the CSP must have the right to vote </w:t>
      </w:r>
    </w:p>
    <w:p w:rsidR="00EA063D" w:rsidRDefault="00EA063D">
      <w:pPr>
        <w:ind w:left="2160" w:hanging="2160"/>
        <w:jc w:val="both"/>
        <w:rPr>
          <w:rFonts w:ascii="Arial" w:hAnsi="Arial" w:cs="Arial"/>
        </w:rPr>
      </w:pPr>
    </w:p>
    <w:p w:rsidR="00EA063D" w:rsidRDefault="00EA063D">
      <w:pPr>
        <w:ind w:left="2160" w:hanging="2160"/>
        <w:jc w:val="both"/>
        <w:rPr>
          <w:rFonts w:ascii="Arial" w:hAnsi="Arial" w:cs="Arial"/>
        </w:rPr>
      </w:pPr>
      <w:r>
        <w:rPr>
          <w:rFonts w:ascii="Arial" w:hAnsi="Arial" w:cs="Arial"/>
        </w:rPr>
        <w:t xml:space="preserve">                              </w:t>
      </w:r>
      <w:r w:rsidR="00FD27CF">
        <w:rPr>
          <w:rFonts w:ascii="Arial" w:hAnsi="Arial" w:cs="Arial"/>
        </w:rPr>
        <w:t xml:space="preserve">   </w:t>
      </w:r>
      <w:r>
        <w:rPr>
          <w:rFonts w:ascii="Arial" w:hAnsi="Arial" w:cs="Arial"/>
        </w:rPr>
        <w:t xml:space="preserve"> </w:t>
      </w:r>
      <w:r w:rsidR="00FD27CF">
        <w:rPr>
          <w:rFonts w:ascii="Arial" w:hAnsi="Arial" w:cs="Arial"/>
        </w:rPr>
        <w:t xml:space="preserve"> </w:t>
      </w:r>
      <w:r>
        <w:rPr>
          <w:rFonts w:ascii="Arial" w:hAnsi="Arial" w:cs="Arial"/>
        </w:rPr>
        <w:t xml:space="preserve"> All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xml:space="preserve"> physiotherapists and support workers must be CSP members</w:t>
      </w:r>
    </w:p>
    <w:p w:rsidR="00EA063D" w:rsidRDefault="00EA063D">
      <w:pPr>
        <w:ind w:left="2160" w:hanging="2160"/>
        <w:jc w:val="both"/>
        <w:rPr>
          <w:rFonts w:ascii="Arial" w:hAnsi="Arial" w:cs="Arial"/>
        </w:rPr>
      </w:pPr>
      <w:r>
        <w:rPr>
          <w:rFonts w:ascii="Arial" w:hAnsi="Arial" w:cs="Arial"/>
        </w:rPr>
        <w:t xml:space="preserve">                            </w:t>
      </w:r>
      <w:r w:rsidR="0010763F">
        <w:rPr>
          <w:rFonts w:ascii="Arial" w:hAnsi="Arial" w:cs="Arial"/>
        </w:rPr>
        <w:t xml:space="preserve"> </w:t>
      </w:r>
      <w:r>
        <w:rPr>
          <w:rFonts w:ascii="Arial" w:hAnsi="Arial" w:cs="Arial"/>
        </w:rPr>
        <w:t xml:space="preserve"> </w:t>
      </w:r>
      <w:r w:rsidR="00FD27CF">
        <w:rPr>
          <w:rFonts w:ascii="Arial" w:hAnsi="Arial" w:cs="Arial"/>
        </w:rPr>
        <w:t xml:space="preserve">   </w:t>
      </w:r>
      <w:r>
        <w:rPr>
          <w:rFonts w:ascii="Arial" w:hAnsi="Arial" w:cs="Arial"/>
        </w:rPr>
        <w:t xml:space="preserve"> </w:t>
      </w:r>
      <w:r w:rsidR="00FD27CF">
        <w:rPr>
          <w:rFonts w:ascii="Arial" w:hAnsi="Arial" w:cs="Arial"/>
        </w:rPr>
        <w:t xml:space="preserve"> </w:t>
      </w:r>
      <w:r>
        <w:rPr>
          <w:rFonts w:ascii="Arial" w:hAnsi="Arial" w:cs="Arial"/>
        </w:rPr>
        <w:t xml:space="preserve"> All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xml:space="preserve"> practising physiotherapists who are members of the AOCP must be HPC registered</w:t>
      </w:r>
    </w:p>
    <w:p w:rsidR="00EA063D" w:rsidRDefault="00EA063D">
      <w:pPr>
        <w:ind w:left="2160" w:hanging="2160"/>
        <w:jc w:val="both"/>
        <w:rPr>
          <w:rFonts w:ascii="Arial" w:hAnsi="Arial" w:cs="Arial"/>
        </w:rPr>
      </w:pPr>
      <w:r>
        <w:rPr>
          <w:rFonts w:ascii="Arial" w:hAnsi="Arial" w:cs="Arial"/>
        </w:rPr>
        <w:t xml:space="preserve">                               </w:t>
      </w:r>
      <w:r w:rsidR="00FD27CF">
        <w:rPr>
          <w:rFonts w:ascii="Arial" w:hAnsi="Arial" w:cs="Arial"/>
        </w:rPr>
        <w:t xml:space="preserve">    </w:t>
      </w:r>
      <w:r>
        <w:rPr>
          <w:rFonts w:ascii="Arial" w:hAnsi="Arial" w:cs="Arial"/>
        </w:rPr>
        <w:t xml:space="preserve"> All </w:t>
      </w:r>
      <w:r w:rsidR="0010763F">
        <w:rPr>
          <w:rFonts w:ascii="Arial" w:hAnsi="Arial" w:cs="Arial"/>
        </w:rPr>
        <w:t>international physiotherapist network m</w:t>
      </w:r>
      <w:r>
        <w:rPr>
          <w:rFonts w:ascii="Arial" w:hAnsi="Arial" w:cs="Arial"/>
        </w:rPr>
        <w:t xml:space="preserve">embers must be registered with their country’s governing body </w:t>
      </w:r>
    </w:p>
    <w:p w:rsidR="0010763F" w:rsidRDefault="0010763F">
      <w:pPr>
        <w:ind w:left="2160" w:hanging="2160"/>
        <w:jc w:val="both"/>
        <w:rPr>
          <w:rFonts w:ascii="Arial" w:hAnsi="Arial" w:cs="Arial"/>
        </w:rPr>
      </w:pPr>
      <w:r>
        <w:rPr>
          <w:rFonts w:ascii="Arial" w:hAnsi="Arial" w:cs="Arial"/>
        </w:rPr>
        <w:t xml:space="preserve">                                </w:t>
      </w:r>
      <w:r w:rsidR="00FD27CF">
        <w:rPr>
          <w:rFonts w:ascii="Arial" w:hAnsi="Arial" w:cs="Arial"/>
        </w:rPr>
        <w:t xml:space="preserve">    </w:t>
      </w:r>
      <w:r>
        <w:rPr>
          <w:rFonts w:ascii="Arial" w:hAnsi="Arial" w:cs="Arial"/>
        </w:rPr>
        <w:t xml:space="preserve">Non CSP members must have equivalent health professional </w:t>
      </w:r>
      <w:proofErr w:type="gramStart"/>
      <w:r>
        <w:rPr>
          <w:rFonts w:ascii="Arial" w:hAnsi="Arial" w:cs="Arial"/>
        </w:rPr>
        <w:t>body  membership</w:t>
      </w:r>
      <w:proofErr w:type="gramEnd"/>
    </w:p>
    <w:p w:rsidR="0010763F" w:rsidRDefault="0010763F">
      <w:pPr>
        <w:ind w:left="2160" w:hanging="2160"/>
        <w:jc w:val="both"/>
        <w:rPr>
          <w:rFonts w:ascii="Arial" w:hAnsi="Arial" w:cs="Arial"/>
        </w:rPr>
      </w:pPr>
      <w:r>
        <w:rPr>
          <w:rFonts w:ascii="Arial" w:hAnsi="Arial" w:cs="Arial"/>
        </w:rPr>
        <w:t xml:space="preserve">                            </w:t>
      </w:r>
    </w:p>
    <w:p w:rsidR="00C40B50" w:rsidRDefault="00C40B50">
      <w:pPr>
        <w:ind w:left="2160" w:hanging="2160"/>
        <w:jc w:val="both"/>
        <w:rPr>
          <w:rFonts w:ascii="Arial" w:hAnsi="Arial" w:cs="Arial"/>
        </w:rPr>
      </w:pPr>
    </w:p>
    <w:p w:rsidR="00C40B50" w:rsidRDefault="00C40B50">
      <w:pPr>
        <w:ind w:left="2160" w:hanging="2160"/>
        <w:jc w:val="both"/>
        <w:rPr>
          <w:rFonts w:ascii="Arial" w:hAnsi="Arial" w:cs="Arial"/>
        </w:rPr>
      </w:pPr>
      <w:r>
        <w:rPr>
          <w:rFonts w:ascii="Arial" w:hAnsi="Arial" w:cs="Arial"/>
          <w:b/>
          <w:bCs/>
        </w:rPr>
        <w:t>Honorary</w:t>
      </w:r>
      <w:r>
        <w:rPr>
          <w:rFonts w:ascii="Arial" w:hAnsi="Arial" w:cs="Arial"/>
          <w:b/>
          <w:bCs/>
        </w:rPr>
        <w:tab/>
      </w:r>
      <w:r>
        <w:rPr>
          <w:rFonts w:ascii="Arial" w:hAnsi="Arial" w:cs="Arial"/>
        </w:rPr>
        <w:t xml:space="preserve">Shall consist of Hon Chairman, </w:t>
      </w:r>
      <w:r w:rsidR="00534948">
        <w:rPr>
          <w:rFonts w:ascii="Arial" w:hAnsi="Arial" w:cs="Arial"/>
        </w:rPr>
        <w:t xml:space="preserve">vice chairman </w:t>
      </w:r>
      <w:r>
        <w:rPr>
          <w:rFonts w:ascii="Arial" w:hAnsi="Arial" w:cs="Arial"/>
        </w:rPr>
        <w:t>Secretary, Membership Secretary,</w:t>
      </w:r>
    </w:p>
    <w:p w:rsidR="00534948" w:rsidRDefault="00C40B50" w:rsidP="00FD27CF">
      <w:pPr>
        <w:ind w:left="2160" w:hanging="2160"/>
        <w:jc w:val="both"/>
        <w:rPr>
          <w:rFonts w:ascii="Arial" w:hAnsi="Arial" w:cs="Arial"/>
        </w:rPr>
      </w:pPr>
      <w:r>
        <w:rPr>
          <w:rFonts w:ascii="Arial" w:hAnsi="Arial" w:cs="Arial"/>
          <w:b/>
          <w:bCs/>
        </w:rPr>
        <w:t>Officers</w:t>
      </w:r>
      <w:r>
        <w:rPr>
          <w:rFonts w:ascii="Arial" w:hAnsi="Arial" w:cs="Arial"/>
          <w:b/>
          <w:bCs/>
        </w:rPr>
        <w:tab/>
      </w:r>
      <w:proofErr w:type="spellStart"/>
      <w:r>
        <w:rPr>
          <w:rFonts w:ascii="Arial" w:hAnsi="Arial" w:cs="Arial"/>
        </w:rPr>
        <w:t>Editor</w:t>
      </w:r>
      <w:proofErr w:type="gramStart"/>
      <w:r>
        <w:rPr>
          <w:rFonts w:ascii="Arial" w:hAnsi="Arial" w:cs="Arial"/>
        </w:rPr>
        <w:t>,Treasurer</w:t>
      </w:r>
      <w:proofErr w:type="spellEnd"/>
      <w:proofErr w:type="gramEnd"/>
      <w:r w:rsidR="00FD27CF">
        <w:rPr>
          <w:rFonts w:ascii="Arial" w:hAnsi="Arial" w:cs="Arial"/>
        </w:rPr>
        <w:t xml:space="preserve"> </w:t>
      </w:r>
      <w:r>
        <w:rPr>
          <w:rFonts w:ascii="Arial" w:hAnsi="Arial" w:cs="Arial"/>
        </w:rPr>
        <w:t xml:space="preserve">and </w:t>
      </w:r>
      <w:r w:rsidR="00534948">
        <w:rPr>
          <w:rFonts w:ascii="Arial" w:hAnsi="Arial" w:cs="Arial"/>
        </w:rPr>
        <w:t>branch representatives will form the executive committee the majority of which must be CSP members.</w:t>
      </w:r>
    </w:p>
    <w:p w:rsidR="00FA76F5" w:rsidRDefault="00534948">
      <w:pPr>
        <w:ind w:left="2160" w:hanging="2160"/>
        <w:jc w:val="both"/>
        <w:rPr>
          <w:rFonts w:ascii="Arial" w:hAnsi="Arial" w:cs="Arial"/>
        </w:rPr>
      </w:pPr>
      <w:r>
        <w:rPr>
          <w:rFonts w:ascii="Arial" w:hAnsi="Arial" w:cs="Arial"/>
          <w:b/>
          <w:bCs/>
        </w:rPr>
        <w:t xml:space="preserve">                              </w:t>
      </w:r>
      <w:r w:rsidR="00FD27CF">
        <w:rPr>
          <w:rFonts w:ascii="Arial" w:hAnsi="Arial" w:cs="Arial"/>
          <w:b/>
          <w:bCs/>
        </w:rPr>
        <w:t xml:space="preserve">  </w:t>
      </w:r>
      <w:r>
        <w:rPr>
          <w:rFonts w:ascii="Arial" w:hAnsi="Arial" w:cs="Arial"/>
          <w:b/>
          <w:bCs/>
        </w:rPr>
        <w:t xml:space="preserve">   </w:t>
      </w:r>
      <w:proofErr w:type="gramStart"/>
      <w:r w:rsidR="00C40B50">
        <w:rPr>
          <w:rFonts w:ascii="Arial" w:hAnsi="Arial" w:cs="Arial"/>
        </w:rPr>
        <w:t>Executive Committee member to either deputise for those aforementioned or to fulfil specific needs.</w:t>
      </w:r>
      <w:proofErr w:type="gramEnd"/>
    </w:p>
    <w:p w:rsidR="00C40B50" w:rsidRDefault="00C40B50">
      <w:pPr>
        <w:ind w:left="2160" w:hanging="2160"/>
        <w:jc w:val="both"/>
        <w:rPr>
          <w:rFonts w:ascii="Arial" w:hAnsi="Arial" w:cs="Arial"/>
        </w:rPr>
      </w:pPr>
    </w:p>
    <w:p w:rsidR="00C40B50" w:rsidRDefault="00C40B50">
      <w:pPr>
        <w:ind w:left="2160" w:hanging="2160"/>
        <w:jc w:val="both"/>
        <w:rPr>
          <w:rFonts w:ascii="Arial" w:hAnsi="Arial" w:cs="Arial"/>
        </w:rPr>
      </w:pPr>
      <w:r>
        <w:rPr>
          <w:rFonts w:ascii="Arial" w:hAnsi="Arial" w:cs="Arial"/>
          <w:b/>
          <w:bCs/>
        </w:rPr>
        <w:t>Executive</w:t>
      </w:r>
      <w:r>
        <w:rPr>
          <w:rFonts w:ascii="Arial" w:hAnsi="Arial" w:cs="Arial"/>
          <w:b/>
          <w:bCs/>
        </w:rPr>
        <w:tab/>
      </w:r>
      <w:r>
        <w:rPr>
          <w:rFonts w:ascii="Arial" w:hAnsi="Arial" w:cs="Arial"/>
        </w:rPr>
        <w:t>The Association shall elect, at the Annual General Meeting an</w:t>
      </w:r>
    </w:p>
    <w:p w:rsidR="00C40B50" w:rsidRDefault="00C40B50">
      <w:pPr>
        <w:ind w:left="2160" w:hanging="2160"/>
        <w:jc w:val="both"/>
        <w:rPr>
          <w:rFonts w:ascii="Arial" w:hAnsi="Arial" w:cs="Arial"/>
        </w:rPr>
      </w:pPr>
      <w:r>
        <w:rPr>
          <w:rFonts w:ascii="Arial" w:hAnsi="Arial" w:cs="Arial"/>
          <w:b/>
          <w:bCs/>
        </w:rPr>
        <w:t>Committee</w:t>
      </w:r>
      <w:r>
        <w:rPr>
          <w:rFonts w:ascii="Arial" w:hAnsi="Arial" w:cs="Arial"/>
          <w:b/>
          <w:bCs/>
        </w:rPr>
        <w:tab/>
      </w:r>
      <w:r>
        <w:rPr>
          <w:rFonts w:ascii="Arial" w:hAnsi="Arial" w:cs="Arial"/>
        </w:rPr>
        <w:t>Executive Committee whose duty it will be, subject to the wishes of the Association, to carry out the policy of the Association and provide for administration, management and control of its affairs.</w:t>
      </w:r>
    </w:p>
    <w:p w:rsidR="00C40B50" w:rsidRDefault="00C40B50">
      <w:pPr>
        <w:ind w:left="2160" w:hanging="2160"/>
        <w:jc w:val="both"/>
        <w:rPr>
          <w:rFonts w:ascii="Arial" w:hAnsi="Arial" w:cs="Arial"/>
        </w:rPr>
      </w:pPr>
    </w:p>
    <w:p w:rsidR="00F775B6" w:rsidRDefault="00C40B50">
      <w:pPr>
        <w:ind w:left="2160" w:hanging="2160"/>
        <w:jc w:val="both"/>
        <w:rPr>
          <w:rFonts w:ascii="Arial" w:hAnsi="Arial" w:cs="Arial"/>
        </w:rPr>
      </w:pPr>
      <w:r>
        <w:rPr>
          <w:rFonts w:ascii="Arial" w:hAnsi="Arial" w:cs="Arial"/>
        </w:rPr>
        <w:tab/>
      </w:r>
      <w:r w:rsidR="0009370F">
        <w:rPr>
          <w:rFonts w:ascii="Arial" w:hAnsi="Arial" w:cs="Arial"/>
        </w:rPr>
        <w:t>Further terms of office may be considered depending on the circumstances of the executive committee at that time</w:t>
      </w:r>
      <w:r>
        <w:rPr>
          <w:rFonts w:ascii="Arial" w:hAnsi="Arial" w:cs="Arial"/>
        </w:rPr>
        <w:tab/>
      </w:r>
    </w:p>
    <w:p w:rsidR="00F775B6" w:rsidRDefault="00F775B6" w:rsidP="00F775B6">
      <w:pPr>
        <w:ind w:left="2160" w:hanging="2160"/>
        <w:jc w:val="both"/>
        <w:rPr>
          <w:rFonts w:ascii="Arial" w:hAnsi="Arial" w:cs="Arial"/>
        </w:rPr>
      </w:pPr>
      <w:r>
        <w:rPr>
          <w:rFonts w:ascii="Arial" w:hAnsi="Arial" w:cs="Arial"/>
        </w:rPr>
        <w:lastRenderedPageBreak/>
        <w:t xml:space="preserve">                              </w:t>
      </w:r>
      <w:r w:rsidR="00FA76F5">
        <w:rPr>
          <w:rFonts w:ascii="Arial" w:hAnsi="Arial" w:cs="Arial"/>
        </w:rPr>
        <w:t xml:space="preserve">  </w:t>
      </w:r>
      <w:r w:rsidR="00FD27CF">
        <w:rPr>
          <w:rFonts w:ascii="Arial" w:hAnsi="Arial" w:cs="Arial"/>
        </w:rPr>
        <w:t xml:space="preserve">   </w:t>
      </w:r>
      <w:r>
        <w:rPr>
          <w:rFonts w:ascii="Arial" w:hAnsi="Arial" w:cs="Arial"/>
        </w:rPr>
        <w:t xml:space="preserve"> </w:t>
      </w:r>
      <w:r w:rsidR="00FA76F5">
        <w:rPr>
          <w:rFonts w:ascii="Arial" w:hAnsi="Arial" w:cs="Arial"/>
        </w:rPr>
        <w:t>T</w:t>
      </w:r>
      <w:r>
        <w:rPr>
          <w:rFonts w:ascii="Arial" w:hAnsi="Arial" w:cs="Arial"/>
        </w:rPr>
        <w:t>he Executive Committee shall consist of 6 Honorary Officers as stated above and not less than 10 members (including representatives from each Regional Group), and anyone could be co-opted onto the Executive Committee as required.</w:t>
      </w:r>
    </w:p>
    <w:p w:rsidR="00F775B6" w:rsidRDefault="00F775B6" w:rsidP="00F775B6">
      <w:pPr>
        <w:ind w:left="2160" w:hanging="2160"/>
        <w:jc w:val="both"/>
        <w:rPr>
          <w:rFonts w:ascii="Arial" w:hAnsi="Arial" w:cs="Arial"/>
        </w:rPr>
      </w:pPr>
    </w:p>
    <w:p w:rsidR="00C40B50" w:rsidRDefault="00C40B50">
      <w:pPr>
        <w:ind w:left="2160" w:hanging="2160"/>
        <w:jc w:val="both"/>
        <w:rPr>
          <w:rFonts w:ascii="Arial" w:hAnsi="Arial" w:cs="Arial"/>
        </w:rPr>
      </w:pPr>
    </w:p>
    <w:p w:rsidR="00C40B50" w:rsidRDefault="0009370F">
      <w:pPr>
        <w:ind w:left="2160" w:hanging="2160"/>
        <w:jc w:val="both"/>
        <w:rPr>
          <w:rFonts w:ascii="Arial" w:hAnsi="Arial" w:cs="Arial"/>
        </w:rPr>
      </w:pPr>
      <w:r>
        <w:rPr>
          <w:rFonts w:ascii="Arial" w:hAnsi="Arial" w:cs="Arial"/>
          <w:b/>
          <w:bCs/>
        </w:rPr>
        <w:t>H</w:t>
      </w:r>
      <w:r w:rsidR="00C40B50">
        <w:rPr>
          <w:rFonts w:ascii="Arial" w:hAnsi="Arial" w:cs="Arial"/>
          <w:b/>
          <w:bCs/>
        </w:rPr>
        <w:t>onorary Officers</w:t>
      </w:r>
      <w:r w:rsidR="00C40B50">
        <w:rPr>
          <w:rFonts w:ascii="Arial" w:hAnsi="Arial" w:cs="Arial"/>
          <w:b/>
          <w:bCs/>
        </w:rPr>
        <w:tab/>
      </w:r>
      <w:r w:rsidR="00C40B50">
        <w:rPr>
          <w:rFonts w:ascii="Arial" w:hAnsi="Arial" w:cs="Arial"/>
        </w:rPr>
        <w:t>The members of the Executive Committee shall elect the Honorary Officers at the first meeting following the AGM.</w:t>
      </w:r>
    </w:p>
    <w:p w:rsidR="00C40B50" w:rsidRDefault="00C40B50">
      <w:pPr>
        <w:ind w:left="2160" w:hanging="2160"/>
        <w:jc w:val="both"/>
        <w:rPr>
          <w:rFonts w:ascii="Arial" w:hAnsi="Arial" w:cs="Arial"/>
        </w:rPr>
      </w:pPr>
    </w:p>
    <w:p w:rsidR="00FD27CF" w:rsidRDefault="00C40B50">
      <w:pPr>
        <w:ind w:left="2160" w:hanging="2160"/>
        <w:jc w:val="both"/>
        <w:rPr>
          <w:rFonts w:ascii="Arial" w:hAnsi="Arial" w:cs="Arial"/>
        </w:rPr>
      </w:pPr>
      <w:r>
        <w:rPr>
          <w:rFonts w:ascii="Arial" w:hAnsi="Arial" w:cs="Arial"/>
        </w:rPr>
        <w:tab/>
        <w:t>The Committee may, at any time, appoint a member to fulfil a casual vacancy.</w:t>
      </w:r>
      <w:r w:rsidR="0009370F">
        <w:rPr>
          <w:rFonts w:ascii="Arial" w:hAnsi="Arial" w:cs="Arial"/>
        </w:rPr>
        <w:t xml:space="preserve"> </w:t>
      </w:r>
    </w:p>
    <w:p w:rsidR="00C40B50" w:rsidRDefault="00FD27CF">
      <w:pPr>
        <w:ind w:left="2160" w:hanging="2160"/>
        <w:jc w:val="both"/>
        <w:rPr>
          <w:rFonts w:ascii="Arial" w:hAnsi="Arial" w:cs="Arial"/>
        </w:rPr>
      </w:pPr>
      <w:r>
        <w:rPr>
          <w:rFonts w:ascii="Arial" w:hAnsi="Arial" w:cs="Arial"/>
        </w:rPr>
        <w:t xml:space="preserve">                            </w:t>
      </w:r>
      <w:r w:rsidR="0009370F">
        <w:rPr>
          <w:rFonts w:ascii="Arial" w:hAnsi="Arial" w:cs="Arial"/>
        </w:rPr>
        <w:t xml:space="preserve">       </w:t>
      </w:r>
      <w:r w:rsidR="00C40B50">
        <w:rPr>
          <w:rFonts w:ascii="Arial" w:hAnsi="Arial" w:cs="Arial"/>
        </w:rPr>
        <w:t>This</w:t>
      </w:r>
      <w:r w:rsidR="0009370F">
        <w:rPr>
          <w:rFonts w:ascii="Arial" w:hAnsi="Arial" w:cs="Arial"/>
        </w:rPr>
        <w:t xml:space="preserve"> </w:t>
      </w:r>
      <w:proofErr w:type="spellStart"/>
      <w:r w:rsidR="00C40B50">
        <w:rPr>
          <w:rFonts w:ascii="Arial" w:hAnsi="Arial" w:cs="Arial"/>
        </w:rPr>
        <w:t>member</w:t>
      </w:r>
      <w:proofErr w:type="gramStart"/>
      <w:r w:rsidR="00C40B50">
        <w:rPr>
          <w:rFonts w:ascii="Arial" w:hAnsi="Arial" w:cs="Arial"/>
        </w:rPr>
        <w:t>,who</w:t>
      </w:r>
      <w:r>
        <w:rPr>
          <w:rFonts w:ascii="Arial" w:hAnsi="Arial" w:cs="Arial"/>
        </w:rPr>
        <w:t>s</w:t>
      </w:r>
      <w:proofErr w:type="spellEnd"/>
      <w:proofErr w:type="gramEnd"/>
      <w:r w:rsidR="00C40B50">
        <w:rPr>
          <w:rFonts w:ascii="Arial" w:hAnsi="Arial" w:cs="Arial"/>
        </w:rPr>
        <w:t xml:space="preserve"> appointment shall be approved at the next AGM, shall have the powers and privileges of the Executive Committee and the period of office shall terminate in the same year as that of the member replaced.</w:t>
      </w:r>
    </w:p>
    <w:p w:rsidR="00C40B50" w:rsidRDefault="00C40B50">
      <w:pPr>
        <w:ind w:left="2160" w:hanging="2160"/>
        <w:jc w:val="both"/>
        <w:rPr>
          <w:rFonts w:ascii="Arial" w:hAnsi="Arial" w:cs="Arial"/>
        </w:rPr>
      </w:pPr>
    </w:p>
    <w:p w:rsidR="00C40B50" w:rsidRDefault="00C40B50">
      <w:pPr>
        <w:ind w:left="2160" w:hanging="2160"/>
        <w:jc w:val="both"/>
        <w:rPr>
          <w:rFonts w:ascii="Arial" w:hAnsi="Arial" w:cs="Arial"/>
        </w:rPr>
      </w:pPr>
      <w:r>
        <w:rPr>
          <w:rFonts w:ascii="Arial" w:hAnsi="Arial" w:cs="Arial"/>
          <w:b/>
          <w:bCs/>
        </w:rPr>
        <w:tab/>
      </w:r>
      <w:r>
        <w:rPr>
          <w:rFonts w:ascii="Arial" w:hAnsi="Arial" w:cs="Arial"/>
        </w:rPr>
        <w:t>The number of Committee members required to constitute a quorum shall be determined be the members of the Executive Committee at their first meeting and should not be less than 50% of the total number.</w:t>
      </w:r>
    </w:p>
    <w:p w:rsidR="00C40B50" w:rsidRDefault="00C40B50">
      <w:pPr>
        <w:ind w:left="2160" w:hanging="2160"/>
        <w:jc w:val="both"/>
        <w:rPr>
          <w:rFonts w:ascii="Arial" w:hAnsi="Arial" w:cs="Arial"/>
        </w:rPr>
      </w:pPr>
    </w:p>
    <w:p w:rsidR="00FD27CF" w:rsidRDefault="00C40B50" w:rsidP="00FD27CF">
      <w:pPr>
        <w:pStyle w:val="Heading2"/>
      </w:pPr>
      <w:r>
        <w:t xml:space="preserve">Annual </w:t>
      </w:r>
      <w:r w:rsidR="00FD27CF">
        <w:t>General      Attended by the Executive committee</w:t>
      </w:r>
    </w:p>
    <w:p w:rsidR="00FD27CF" w:rsidRDefault="00FD27CF" w:rsidP="00FD27CF">
      <w:pPr>
        <w:pStyle w:val="Heading2"/>
      </w:pPr>
      <w:r>
        <w:t>Meeting</w:t>
      </w:r>
    </w:p>
    <w:p w:rsidR="00C40B50" w:rsidRDefault="00FD27CF">
      <w:pPr>
        <w:pStyle w:val="Heading2"/>
        <w:rPr>
          <w:b w:val="0"/>
          <w:bCs w:val="0"/>
        </w:rPr>
      </w:pPr>
      <w:r>
        <w:rPr>
          <w:b w:val="0"/>
          <w:bCs w:val="0"/>
        </w:rPr>
        <w:t xml:space="preserve">                                   </w:t>
      </w:r>
      <w:r w:rsidR="00C40B50">
        <w:rPr>
          <w:b w:val="0"/>
          <w:bCs w:val="0"/>
        </w:rPr>
        <w:t>The business shall be:</w:t>
      </w:r>
    </w:p>
    <w:p w:rsidR="00C40B50" w:rsidRDefault="00C40B50">
      <w:pPr>
        <w:jc w:val="both"/>
        <w:rPr>
          <w:rFonts w:ascii="Arial" w:hAnsi="Arial" w:cs="Arial"/>
        </w:rPr>
      </w:pPr>
    </w:p>
    <w:p w:rsidR="00C40B50" w:rsidRDefault="00C40B50">
      <w:pPr>
        <w:numPr>
          <w:ilvl w:val="0"/>
          <w:numId w:val="5"/>
        </w:numPr>
        <w:jc w:val="both"/>
        <w:rPr>
          <w:rFonts w:ascii="Arial" w:hAnsi="Arial" w:cs="Arial"/>
        </w:rPr>
      </w:pPr>
      <w:r>
        <w:rPr>
          <w:rFonts w:ascii="Arial" w:hAnsi="Arial" w:cs="Arial"/>
        </w:rPr>
        <w:t>To elect by a ballot or otherwise the Executive Committee</w:t>
      </w:r>
    </w:p>
    <w:p w:rsidR="00C40B50" w:rsidRDefault="00C40B50">
      <w:pPr>
        <w:jc w:val="both"/>
        <w:rPr>
          <w:rFonts w:ascii="Arial" w:hAnsi="Arial" w:cs="Arial"/>
        </w:rPr>
      </w:pPr>
    </w:p>
    <w:p w:rsidR="00C40B50" w:rsidRDefault="00C40B50">
      <w:pPr>
        <w:numPr>
          <w:ilvl w:val="0"/>
          <w:numId w:val="5"/>
        </w:numPr>
        <w:jc w:val="both"/>
        <w:rPr>
          <w:rFonts w:ascii="Arial" w:hAnsi="Arial" w:cs="Arial"/>
        </w:rPr>
      </w:pPr>
      <w:r>
        <w:rPr>
          <w:rFonts w:ascii="Arial" w:hAnsi="Arial" w:cs="Arial"/>
        </w:rPr>
        <w:t>To receive and adopt the Annual Report and Accounts for the previous year</w:t>
      </w:r>
    </w:p>
    <w:p w:rsidR="00C40B50" w:rsidRDefault="00C40B50" w:rsidP="00F775B6">
      <w:pPr>
        <w:jc w:val="both"/>
        <w:rPr>
          <w:rFonts w:ascii="Arial" w:hAnsi="Arial" w:cs="Arial"/>
        </w:rPr>
      </w:pPr>
    </w:p>
    <w:p w:rsidR="00C40B50" w:rsidRDefault="00C40B50">
      <w:pPr>
        <w:numPr>
          <w:ilvl w:val="0"/>
          <w:numId w:val="5"/>
        </w:numPr>
        <w:jc w:val="both"/>
        <w:rPr>
          <w:rFonts w:ascii="Arial" w:hAnsi="Arial" w:cs="Arial"/>
        </w:rPr>
      </w:pPr>
      <w:r>
        <w:rPr>
          <w:rFonts w:ascii="Arial" w:hAnsi="Arial" w:cs="Arial"/>
        </w:rPr>
        <w:t>To transact any other business</w:t>
      </w:r>
    </w:p>
    <w:p w:rsidR="00C40B50" w:rsidRDefault="00C40B50">
      <w:pPr>
        <w:jc w:val="both"/>
        <w:rPr>
          <w:rFonts w:ascii="Arial" w:hAnsi="Arial" w:cs="Arial"/>
        </w:rPr>
      </w:pPr>
    </w:p>
    <w:p w:rsidR="00C40B50" w:rsidRDefault="00C40B50">
      <w:pPr>
        <w:numPr>
          <w:ilvl w:val="0"/>
          <w:numId w:val="5"/>
        </w:numPr>
        <w:jc w:val="both"/>
        <w:rPr>
          <w:rFonts w:ascii="Arial" w:hAnsi="Arial" w:cs="Arial"/>
        </w:rPr>
      </w:pPr>
      <w:r>
        <w:rPr>
          <w:rFonts w:ascii="Arial" w:hAnsi="Arial" w:cs="Arial"/>
        </w:rPr>
        <w:t>21 days clear notice of the meeting shall be given.</w:t>
      </w:r>
    </w:p>
    <w:p w:rsidR="00C40B50" w:rsidRDefault="00C40B50">
      <w:pPr>
        <w:jc w:val="both"/>
        <w:rPr>
          <w:rFonts w:ascii="Arial" w:hAnsi="Arial" w:cs="Arial"/>
        </w:rPr>
      </w:pPr>
    </w:p>
    <w:p w:rsidR="00FD27CF" w:rsidRDefault="00C40B50" w:rsidP="00FD27CF">
      <w:pPr>
        <w:jc w:val="both"/>
        <w:rPr>
          <w:rFonts w:ascii="Arial" w:hAnsi="Arial" w:cs="Arial"/>
        </w:rPr>
      </w:pPr>
      <w:r>
        <w:rPr>
          <w:rFonts w:ascii="Arial" w:hAnsi="Arial" w:cs="Arial"/>
          <w:b/>
          <w:bCs/>
        </w:rPr>
        <w:t>Extraordinary</w:t>
      </w:r>
      <w:r>
        <w:rPr>
          <w:rFonts w:ascii="Arial" w:hAnsi="Arial" w:cs="Arial"/>
          <w:b/>
          <w:bCs/>
        </w:rPr>
        <w:tab/>
      </w:r>
      <w:r>
        <w:rPr>
          <w:rFonts w:ascii="Arial" w:hAnsi="Arial" w:cs="Arial"/>
        </w:rPr>
        <w:t>The Hon Secretary shall call and</w:t>
      </w:r>
      <w:r w:rsidR="00FD27CF">
        <w:rPr>
          <w:rFonts w:ascii="Arial" w:hAnsi="Arial" w:cs="Arial"/>
        </w:rPr>
        <w:t xml:space="preserve"> arrange an Extraordinary General </w:t>
      </w:r>
      <w:r w:rsidR="00461252">
        <w:rPr>
          <w:rFonts w:ascii="Arial" w:hAnsi="Arial" w:cs="Arial"/>
        </w:rPr>
        <w:t>Meeting</w:t>
      </w:r>
    </w:p>
    <w:p w:rsidR="00C40B50" w:rsidRDefault="00C40B50">
      <w:pPr>
        <w:jc w:val="both"/>
        <w:rPr>
          <w:rFonts w:ascii="Arial" w:hAnsi="Arial" w:cs="Arial"/>
        </w:rPr>
      </w:pPr>
    </w:p>
    <w:p w:rsidR="00C40B50" w:rsidRDefault="00C40B50">
      <w:pPr>
        <w:numPr>
          <w:ilvl w:val="1"/>
          <w:numId w:val="4"/>
        </w:numPr>
        <w:jc w:val="both"/>
        <w:rPr>
          <w:rFonts w:ascii="Arial" w:hAnsi="Arial" w:cs="Arial"/>
        </w:rPr>
      </w:pPr>
      <w:r>
        <w:rPr>
          <w:rFonts w:ascii="Arial" w:hAnsi="Arial" w:cs="Arial"/>
        </w:rPr>
        <w:t>On receipt of instructions from the Executive Committee</w:t>
      </w:r>
    </w:p>
    <w:p w:rsidR="00C40B50" w:rsidRDefault="00C40B50">
      <w:pPr>
        <w:jc w:val="both"/>
        <w:rPr>
          <w:rFonts w:ascii="Arial" w:hAnsi="Arial" w:cs="Arial"/>
        </w:rPr>
      </w:pPr>
    </w:p>
    <w:p w:rsidR="00C40B50" w:rsidRDefault="00C40B50">
      <w:pPr>
        <w:numPr>
          <w:ilvl w:val="1"/>
          <w:numId w:val="4"/>
        </w:numPr>
        <w:jc w:val="both"/>
        <w:rPr>
          <w:rFonts w:ascii="Arial" w:hAnsi="Arial" w:cs="Arial"/>
        </w:rPr>
      </w:pPr>
      <w:r>
        <w:rPr>
          <w:rFonts w:ascii="Arial" w:hAnsi="Arial" w:cs="Arial"/>
        </w:rPr>
        <w:t>On receipt of written requisition signed by a given percentage of the membership.  14 days clear notice shall be given to members of an Extraordinary General Meeting.  20 AOCP members must be present.</w:t>
      </w:r>
    </w:p>
    <w:p w:rsidR="00C40B50" w:rsidRDefault="00C40B50">
      <w:pPr>
        <w:jc w:val="both"/>
        <w:rPr>
          <w:rFonts w:ascii="Arial" w:hAnsi="Arial" w:cs="Arial"/>
        </w:rPr>
      </w:pPr>
    </w:p>
    <w:p w:rsidR="00C40B50" w:rsidRDefault="00C40B50">
      <w:pPr>
        <w:ind w:left="2880"/>
        <w:jc w:val="both"/>
        <w:rPr>
          <w:rFonts w:ascii="Arial" w:hAnsi="Arial" w:cs="Arial"/>
        </w:rPr>
      </w:pPr>
      <w:r>
        <w:rPr>
          <w:rFonts w:ascii="Arial" w:hAnsi="Arial" w:cs="Arial"/>
        </w:rPr>
        <w:t>The business of an Extraordinary General Meeting shall be limited to the business for which it was called.</w:t>
      </w:r>
    </w:p>
    <w:p w:rsidR="00C40B50" w:rsidRDefault="00C40B50">
      <w:pPr>
        <w:jc w:val="both"/>
        <w:rPr>
          <w:rFonts w:ascii="Arial" w:hAnsi="Arial" w:cs="Arial"/>
        </w:rPr>
      </w:pPr>
    </w:p>
    <w:p w:rsidR="00C40B50" w:rsidRDefault="00C40B50">
      <w:pPr>
        <w:ind w:left="2160" w:hanging="2160"/>
        <w:jc w:val="both"/>
        <w:rPr>
          <w:rFonts w:ascii="Arial" w:hAnsi="Arial" w:cs="Arial"/>
        </w:rPr>
      </w:pPr>
      <w:r>
        <w:rPr>
          <w:rFonts w:ascii="Arial" w:hAnsi="Arial" w:cs="Arial"/>
          <w:b/>
          <w:bCs/>
        </w:rPr>
        <w:t>Quorum</w:t>
      </w:r>
      <w:r>
        <w:rPr>
          <w:rFonts w:ascii="Arial" w:hAnsi="Arial" w:cs="Arial"/>
          <w:b/>
          <w:bCs/>
        </w:rPr>
        <w:tab/>
      </w:r>
      <w:r>
        <w:rPr>
          <w:rFonts w:ascii="Arial" w:hAnsi="Arial" w:cs="Arial"/>
        </w:rPr>
        <w:t>No business shall be transacted at either AGM or Extraordinary General Meeting unless a quorum is present.  A quorum shall consist of 20 members personally present.</w:t>
      </w:r>
    </w:p>
    <w:p w:rsidR="00C40B50" w:rsidRDefault="00C40B50">
      <w:pPr>
        <w:ind w:left="2160" w:hanging="2160"/>
        <w:jc w:val="both"/>
        <w:rPr>
          <w:rFonts w:ascii="Arial" w:hAnsi="Arial" w:cs="Arial"/>
        </w:rPr>
      </w:pPr>
    </w:p>
    <w:p w:rsidR="00C40B50" w:rsidRDefault="00C40B50">
      <w:pPr>
        <w:ind w:left="2160" w:hanging="2160"/>
        <w:jc w:val="both"/>
        <w:rPr>
          <w:rFonts w:ascii="Arial" w:hAnsi="Arial" w:cs="Arial"/>
        </w:rPr>
      </w:pPr>
      <w:r>
        <w:rPr>
          <w:rFonts w:ascii="Arial" w:hAnsi="Arial" w:cs="Arial"/>
          <w:b/>
          <w:bCs/>
        </w:rPr>
        <w:t>Voting by proxy</w:t>
      </w:r>
      <w:r>
        <w:rPr>
          <w:rFonts w:ascii="Arial" w:hAnsi="Arial" w:cs="Arial"/>
          <w:b/>
          <w:bCs/>
        </w:rPr>
        <w:tab/>
      </w:r>
      <w:r>
        <w:rPr>
          <w:rFonts w:ascii="Arial" w:hAnsi="Arial" w:cs="Arial"/>
        </w:rPr>
        <w:t>Any member not able to attend the AGM or Extraordinary General Meeting shall be able to vote by proxy on any issue arising at the previous meeting.</w:t>
      </w:r>
    </w:p>
    <w:p w:rsidR="00C40B50" w:rsidRDefault="00C40B50">
      <w:pPr>
        <w:ind w:left="2160" w:hanging="2160"/>
        <w:jc w:val="both"/>
        <w:rPr>
          <w:rFonts w:ascii="Arial" w:hAnsi="Arial" w:cs="Arial"/>
        </w:rPr>
      </w:pPr>
    </w:p>
    <w:p w:rsidR="00F775B6" w:rsidRDefault="00C40B50">
      <w:pPr>
        <w:pStyle w:val="Heading4"/>
        <w:jc w:val="both"/>
      </w:pPr>
      <w:r>
        <w:t xml:space="preserve">Audit and </w:t>
      </w:r>
      <w:r w:rsidR="00F775B6">
        <w:t>Accounts</w:t>
      </w:r>
      <w:r w:rsidR="00F775B6" w:rsidDel="00F775B6">
        <w:t xml:space="preserve"> </w:t>
      </w:r>
    </w:p>
    <w:p w:rsidR="00F775B6" w:rsidRDefault="00F775B6">
      <w:pPr>
        <w:pStyle w:val="Heading4"/>
        <w:jc w:val="both"/>
      </w:pPr>
      <w:r>
        <w:t xml:space="preserve">                                 All members are required to pay a subscription decided by the Executive</w:t>
      </w:r>
    </w:p>
    <w:p w:rsidR="00F775B6" w:rsidRDefault="00F775B6">
      <w:pPr>
        <w:pStyle w:val="Heading4"/>
        <w:jc w:val="both"/>
      </w:pPr>
      <w:r>
        <w:t xml:space="preserve">                                 All monies raised must be used to support the objectives of the AOCP and </w:t>
      </w:r>
      <w:proofErr w:type="spellStart"/>
      <w:r>
        <w:t>it’s</w:t>
      </w:r>
      <w:proofErr w:type="spellEnd"/>
      <w:r>
        <w:t xml:space="preserve"> membership</w:t>
      </w:r>
    </w:p>
    <w:p w:rsidR="00461252" w:rsidRDefault="00F775B6">
      <w:pPr>
        <w:pStyle w:val="Heading4"/>
        <w:jc w:val="both"/>
        <w:rPr>
          <w:b w:val="0"/>
          <w:bCs w:val="0"/>
        </w:rPr>
      </w:pPr>
      <w:r>
        <w:t xml:space="preserve">                               </w:t>
      </w:r>
      <w:r w:rsidR="00461252">
        <w:t xml:space="preserve"> </w:t>
      </w:r>
      <w:r>
        <w:t xml:space="preserve"> </w:t>
      </w:r>
      <w:r w:rsidR="00C40B50">
        <w:rPr>
          <w:b w:val="0"/>
          <w:bCs w:val="0"/>
        </w:rPr>
        <w:t>The Association shall cause true accounts to be kept of all monies</w:t>
      </w:r>
      <w:r w:rsidR="00461252">
        <w:rPr>
          <w:b w:val="0"/>
          <w:bCs w:val="0"/>
        </w:rPr>
        <w:t xml:space="preserve"> r</w:t>
      </w:r>
      <w:r w:rsidR="00C40B50">
        <w:rPr>
          <w:b w:val="0"/>
          <w:bCs w:val="0"/>
        </w:rPr>
        <w:t xml:space="preserve">eceived and expended. </w:t>
      </w:r>
    </w:p>
    <w:p w:rsidR="00461252" w:rsidRDefault="00461252">
      <w:pPr>
        <w:pStyle w:val="Heading4"/>
        <w:jc w:val="both"/>
        <w:rPr>
          <w:b w:val="0"/>
          <w:bCs w:val="0"/>
        </w:rPr>
      </w:pPr>
      <w:r>
        <w:rPr>
          <w:b w:val="0"/>
          <w:bCs w:val="0"/>
        </w:rPr>
        <w:t xml:space="preserve">                                </w:t>
      </w:r>
      <w:r w:rsidR="00C40B50">
        <w:rPr>
          <w:b w:val="0"/>
          <w:bCs w:val="0"/>
        </w:rPr>
        <w:t xml:space="preserve"> The financial year shall end on 31</w:t>
      </w:r>
      <w:r w:rsidR="00C40B50">
        <w:rPr>
          <w:b w:val="0"/>
          <w:bCs w:val="0"/>
          <w:vertAlign w:val="superscript"/>
        </w:rPr>
        <w:t>st</w:t>
      </w:r>
      <w:r w:rsidR="00C40B50">
        <w:rPr>
          <w:b w:val="0"/>
          <w:bCs w:val="0"/>
        </w:rPr>
        <w:t xml:space="preserve"> March. </w:t>
      </w:r>
    </w:p>
    <w:p w:rsidR="00C40B50" w:rsidRDefault="00461252">
      <w:pPr>
        <w:pStyle w:val="Heading4"/>
        <w:jc w:val="both"/>
        <w:rPr>
          <w:b w:val="0"/>
          <w:bCs w:val="0"/>
        </w:rPr>
      </w:pPr>
      <w:r>
        <w:rPr>
          <w:b w:val="0"/>
          <w:bCs w:val="0"/>
        </w:rPr>
        <w:t xml:space="preserve">                                </w:t>
      </w:r>
      <w:r w:rsidR="00C40B50">
        <w:rPr>
          <w:b w:val="0"/>
          <w:bCs w:val="0"/>
        </w:rPr>
        <w:t xml:space="preserve"> The accounts shall be </w:t>
      </w:r>
      <w:r w:rsidR="00F775B6">
        <w:rPr>
          <w:b w:val="0"/>
          <w:bCs w:val="0"/>
        </w:rPr>
        <w:t>inspected</w:t>
      </w:r>
      <w:r w:rsidR="00C40B50">
        <w:rPr>
          <w:b w:val="0"/>
          <w:bCs w:val="0"/>
        </w:rPr>
        <w:t xml:space="preserve"> annually by </w:t>
      </w:r>
      <w:r w:rsidR="00F775B6">
        <w:rPr>
          <w:b w:val="0"/>
          <w:bCs w:val="0"/>
        </w:rPr>
        <w:t>an appropriate independent financial advisor</w:t>
      </w:r>
      <w:proofErr w:type="gramStart"/>
      <w:r w:rsidR="00570F59">
        <w:rPr>
          <w:b w:val="0"/>
          <w:bCs w:val="0"/>
        </w:rPr>
        <w:t>.</w:t>
      </w:r>
      <w:r w:rsidR="00C40B50">
        <w:rPr>
          <w:b w:val="0"/>
          <w:bCs w:val="0"/>
        </w:rPr>
        <w:t>.</w:t>
      </w:r>
      <w:proofErr w:type="gramEnd"/>
    </w:p>
    <w:p w:rsidR="00C40B50" w:rsidRDefault="00C40B50">
      <w:pPr>
        <w:jc w:val="both"/>
        <w:rPr>
          <w:rFonts w:ascii="Arial" w:hAnsi="Arial" w:cs="Arial"/>
        </w:rPr>
      </w:pPr>
    </w:p>
    <w:p w:rsidR="00FD27CF" w:rsidRDefault="00C40B50">
      <w:pPr>
        <w:pStyle w:val="Heading3"/>
        <w:jc w:val="both"/>
      </w:pPr>
      <w:r>
        <w:t>Alteration to</w:t>
      </w:r>
      <w:r w:rsidR="00FD27CF" w:rsidRPr="00FD27CF">
        <w:t xml:space="preserve"> </w:t>
      </w:r>
      <w:r w:rsidR="00FD27CF">
        <w:t>Constitution</w:t>
      </w:r>
      <w:r>
        <w:tab/>
      </w:r>
    </w:p>
    <w:p w:rsidR="00C40B50" w:rsidRDefault="00C40B50" w:rsidP="00FD27CF">
      <w:pPr>
        <w:pStyle w:val="Heading3"/>
        <w:ind w:left="2040"/>
        <w:jc w:val="both"/>
        <w:rPr>
          <w:b w:val="0"/>
          <w:bCs w:val="0"/>
        </w:rPr>
      </w:pPr>
      <w:r>
        <w:rPr>
          <w:b w:val="0"/>
          <w:bCs w:val="0"/>
        </w:rPr>
        <w:t xml:space="preserve">No alteration shall be made to the </w:t>
      </w:r>
      <w:r w:rsidR="00FD27CF">
        <w:rPr>
          <w:b w:val="0"/>
          <w:bCs w:val="0"/>
        </w:rPr>
        <w:t xml:space="preserve">           </w:t>
      </w:r>
      <w:r>
        <w:rPr>
          <w:b w:val="0"/>
          <w:bCs w:val="0"/>
        </w:rPr>
        <w:t>constitution</w:t>
      </w:r>
      <w:r w:rsidR="00EE1151">
        <w:rPr>
          <w:b w:val="0"/>
          <w:bCs w:val="0"/>
        </w:rPr>
        <w:tab/>
      </w:r>
      <w:r>
        <w:rPr>
          <w:b w:val="0"/>
          <w:bCs w:val="0"/>
        </w:rPr>
        <w:t xml:space="preserve"> excep</w:t>
      </w:r>
      <w:r w:rsidR="00EE1151">
        <w:rPr>
          <w:b w:val="0"/>
          <w:bCs w:val="0"/>
        </w:rPr>
        <w:t>t</w:t>
      </w:r>
      <w:r>
        <w:rPr>
          <w:b w:val="0"/>
          <w:bCs w:val="0"/>
        </w:rPr>
        <w:t xml:space="preserve"> at an</w:t>
      </w:r>
      <w:r w:rsidR="00FD27CF">
        <w:rPr>
          <w:b w:val="0"/>
          <w:bCs w:val="0"/>
        </w:rPr>
        <w:t xml:space="preserve">                                        </w:t>
      </w:r>
      <w:r>
        <w:rPr>
          <w:b w:val="0"/>
          <w:bCs w:val="0"/>
        </w:rPr>
        <w:t xml:space="preserve">Extraordinary/Annual General Meeting.  The notice convening such a </w:t>
      </w:r>
    </w:p>
    <w:p w:rsidR="00C40B50" w:rsidRDefault="00C40B50">
      <w:pPr>
        <w:pStyle w:val="Heading3"/>
        <w:ind w:left="2160"/>
        <w:jc w:val="both"/>
        <w:rPr>
          <w:b w:val="0"/>
          <w:bCs w:val="0"/>
        </w:rPr>
      </w:pPr>
      <w:proofErr w:type="gramStart"/>
      <w:r>
        <w:rPr>
          <w:b w:val="0"/>
          <w:bCs w:val="0"/>
        </w:rPr>
        <w:t>meeting</w:t>
      </w:r>
      <w:proofErr w:type="gramEnd"/>
      <w:r>
        <w:rPr>
          <w:b w:val="0"/>
          <w:bCs w:val="0"/>
        </w:rPr>
        <w:t xml:space="preserve"> shall specify the proposed changes.  Resolutions altering the constitution shall not be considered carried unless three quarters of the members present vote in favour.</w:t>
      </w:r>
    </w:p>
    <w:p w:rsidR="00C40B50" w:rsidRDefault="00C40B50">
      <w:pPr>
        <w:jc w:val="both"/>
        <w:rPr>
          <w:rFonts w:ascii="Arial" w:hAnsi="Arial" w:cs="Arial"/>
        </w:rPr>
      </w:pPr>
    </w:p>
    <w:p w:rsidR="00F775B6" w:rsidRDefault="00C40B50">
      <w:pPr>
        <w:jc w:val="both"/>
        <w:rPr>
          <w:rFonts w:ascii="Arial" w:hAnsi="Arial" w:cs="Arial"/>
          <w:b/>
          <w:bCs/>
        </w:rPr>
      </w:pPr>
      <w:r>
        <w:rPr>
          <w:rFonts w:ascii="Arial" w:hAnsi="Arial" w:cs="Arial"/>
          <w:b/>
          <w:bCs/>
        </w:rPr>
        <w:t>Cessation of the</w:t>
      </w:r>
      <w:r w:rsidR="00F775B6">
        <w:rPr>
          <w:rFonts w:ascii="Arial" w:hAnsi="Arial" w:cs="Arial"/>
          <w:b/>
          <w:bCs/>
        </w:rPr>
        <w:t xml:space="preserve"> AOCP   </w:t>
      </w:r>
    </w:p>
    <w:p w:rsidR="00F775B6" w:rsidRDefault="00F775B6">
      <w:pPr>
        <w:jc w:val="both"/>
        <w:rPr>
          <w:rFonts w:ascii="Arial" w:hAnsi="Arial" w:cs="Arial"/>
          <w:b/>
          <w:bCs/>
        </w:rPr>
      </w:pPr>
    </w:p>
    <w:p w:rsidR="00F775B6" w:rsidRDefault="00C40B50" w:rsidP="00EE1151">
      <w:pPr>
        <w:ind w:left="2160"/>
        <w:jc w:val="both"/>
        <w:rPr>
          <w:rFonts w:ascii="Arial" w:hAnsi="Arial" w:cs="Arial"/>
        </w:rPr>
      </w:pPr>
      <w:r>
        <w:rPr>
          <w:rFonts w:ascii="Arial" w:hAnsi="Arial" w:cs="Arial"/>
        </w:rPr>
        <w:t xml:space="preserve">This may be done at the Annual </w:t>
      </w:r>
      <w:r w:rsidR="00F775B6">
        <w:rPr>
          <w:rFonts w:ascii="Arial" w:hAnsi="Arial" w:cs="Arial"/>
        </w:rPr>
        <w:t xml:space="preserve">  General Meeting or Extraordinary</w:t>
      </w:r>
    </w:p>
    <w:p w:rsidR="00570F59" w:rsidRDefault="00C40B50" w:rsidP="00EE1151">
      <w:pPr>
        <w:ind w:left="2160"/>
        <w:jc w:val="both"/>
        <w:rPr>
          <w:rFonts w:ascii="Arial" w:hAnsi="Arial" w:cs="Arial"/>
        </w:rPr>
      </w:pPr>
      <w:r>
        <w:rPr>
          <w:rFonts w:ascii="Arial" w:hAnsi="Arial" w:cs="Arial"/>
        </w:rPr>
        <w:t xml:space="preserve">General Meeting.  Notice to be 21 </w:t>
      </w:r>
      <w:proofErr w:type="gramStart"/>
      <w:r>
        <w:rPr>
          <w:rFonts w:ascii="Arial" w:hAnsi="Arial" w:cs="Arial"/>
        </w:rPr>
        <w:t xml:space="preserve">clear </w:t>
      </w:r>
      <w:r w:rsidR="00F775B6">
        <w:rPr>
          <w:rFonts w:ascii="Arial" w:hAnsi="Arial" w:cs="Arial"/>
        </w:rPr>
        <w:t xml:space="preserve"> </w:t>
      </w:r>
      <w:r>
        <w:rPr>
          <w:rFonts w:ascii="Arial" w:hAnsi="Arial" w:cs="Arial"/>
        </w:rPr>
        <w:t>days</w:t>
      </w:r>
      <w:proofErr w:type="gramEnd"/>
    </w:p>
    <w:p w:rsidR="00C40B50" w:rsidRDefault="00C40B50" w:rsidP="00EE1151">
      <w:pPr>
        <w:ind w:left="2100"/>
        <w:jc w:val="both"/>
        <w:rPr>
          <w:rFonts w:ascii="Arial" w:hAnsi="Arial" w:cs="Arial"/>
        </w:rPr>
      </w:pPr>
      <w:r>
        <w:rPr>
          <w:rFonts w:ascii="Arial" w:hAnsi="Arial" w:cs="Arial"/>
        </w:rPr>
        <w:t xml:space="preserve">The meeting shall decide the allocation </w:t>
      </w:r>
      <w:r w:rsidR="00570F59">
        <w:rPr>
          <w:rFonts w:ascii="Arial" w:hAnsi="Arial" w:cs="Arial"/>
        </w:rPr>
        <w:t xml:space="preserve"> </w:t>
      </w:r>
      <w:r w:rsidR="00FD27CF">
        <w:rPr>
          <w:rFonts w:ascii="Arial" w:hAnsi="Arial" w:cs="Arial"/>
        </w:rPr>
        <w:t xml:space="preserve">                                </w:t>
      </w:r>
      <w:r>
        <w:rPr>
          <w:rFonts w:ascii="Arial" w:hAnsi="Arial" w:cs="Arial"/>
        </w:rPr>
        <w:t xml:space="preserve">of assets of the group. </w:t>
      </w:r>
      <w:r w:rsidR="00570F59">
        <w:rPr>
          <w:rFonts w:ascii="Arial" w:hAnsi="Arial" w:cs="Arial"/>
        </w:rPr>
        <w:t>The CSP will be informe</w:t>
      </w:r>
      <w:r w:rsidR="00EE1151">
        <w:rPr>
          <w:rFonts w:ascii="Arial" w:hAnsi="Arial" w:cs="Arial"/>
        </w:rPr>
        <w:t xml:space="preserve">d </w:t>
      </w:r>
      <w:r w:rsidR="00570F59">
        <w:rPr>
          <w:rFonts w:ascii="Arial" w:hAnsi="Arial" w:cs="Arial"/>
        </w:rPr>
        <w:t>and</w:t>
      </w:r>
      <w:r w:rsidR="00FD27CF">
        <w:rPr>
          <w:rFonts w:ascii="Arial" w:hAnsi="Arial" w:cs="Arial"/>
        </w:rPr>
        <w:t xml:space="preserve"> </w:t>
      </w:r>
      <w:r w:rsidR="00570F59">
        <w:rPr>
          <w:rFonts w:ascii="Arial" w:hAnsi="Arial" w:cs="Arial"/>
        </w:rPr>
        <w:t>consulted                                on the allocation of any remaining assets</w:t>
      </w:r>
    </w:p>
    <w:sectPr w:rsidR="00C40B50" w:rsidSect="008D759C">
      <w:headerReference w:type="default" r:id="rId7"/>
      <w:footerReference w:type="default" r:id="rId8"/>
      <w:pgSz w:w="11906" w:h="16838"/>
      <w:pgMar w:top="1440" w:right="1106" w:bottom="1258" w:left="1260" w:header="567" w:footer="680" w:gutter="0"/>
      <w:cols w:space="708"/>
      <w:docGrid w:linePitch="360"/>
      <w:sectPrChange w:id="8" w:author="Nigel Senior" w:date="2012-02-06T10:44:00Z">
        <w:sectPr w:rsidR="00C40B50" w:rsidSect="008D759C">
          <w:pgMar w:header="708" w:footer="708"/>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59C" w:rsidRDefault="008D759C">
      <w:r>
        <w:separator/>
      </w:r>
    </w:p>
  </w:endnote>
  <w:endnote w:type="continuationSeparator" w:id="0">
    <w:p w:rsidR="008D759C" w:rsidRDefault="008D7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9C" w:rsidRDefault="008D759C">
    <w:pPr>
      <w:pStyle w:val="Footer"/>
      <w:rPr>
        <w:rFonts w:ascii="Arial" w:hAnsi="Arial" w:cs="Arial"/>
        <w:sz w:val="18"/>
      </w:rPr>
    </w:pPr>
    <w:r>
      <w:rPr>
        <w:rFonts w:ascii="Arial" w:hAnsi="Arial" w:cs="Arial"/>
        <w:sz w:val="18"/>
      </w:rPr>
      <w:t>RH/CONAOCP</w:t>
    </w:r>
    <w:r>
      <w:rPr>
        <w:rFonts w:ascii="Arial" w:hAnsi="Arial" w:cs="Arial"/>
        <w:sz w:val="18"/>
      </w:rPr>
      <w:tab/>
    </w:r>
    <w:r>
      <w:rPr>
        <w:rFonts w:ascii="Arial" w:hAnsi="Arial" w:cs="Arial"/>
        <w:sz w:val="18"/>
      </w:rPr>
      <w:tab/>
      <w:t>1/2/06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59C" w:rsidRDefault="008D759C">
      <w:r>
        <w:separator/>
      </w:r>
    </w:p>
  </w:footnote>
  <w:footnote w:type="continuationSeparator" w:id="0">
    <w:p w:rsidR="008D759C" w:rsidRDefault="008D7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9C" w:rsidRDefault="008D759C">
    <w:pPr>
      <w:pStyle w:val="Header"/>
      <w:rPr>
        <w:ins w:id="0" w:author="Nigel Senior" w:date="2012-02-06T10:38:00Z"/>
      </w:rPr>
    </w:pPr>
    <w:ins w:id="1" w:author="Nigel Senior" w:date="2012-02-06T10:46:00Z">
      <w:r w:rsidRPr="00B2072F">
        <w:rPr>
          <w:noProof/>
          <w:lang w:val="en-US" w:eastAsia="zh-TW"/>
        </w:rPr>
        <w:pict>
          <v:shapetype id="_x0000_t202" coordsize="21600,21600" o:spt="202" path="m,l,21600r21600,l21600,xe">
            <v:stroke joinstyle="miter"/>
            <v:path gradientshapeok="t" o:connecttype="rect"/>
          </v:shapetype>
          <v:shape id="_x0000_s3073" type="#_x0000_t202" style="position:absolute;margin-left:-44.5pt;margin-top:-6.95pt;width:84.25pt;height:89.7pt;z-index:251660288;mso-height-percent:200;mso-height-percent:200;mso-width-relative:margin;mso-height-relative:margin" filled="f" stroked="f">
            <v:textbox style="mso-next-textbox:#_x0000_s3073;mso-fit-shape-to-text:t">
              <w:txbxContent>
                <w:p w:rsidR="008D759C" w:rsidRDefault="008D759C">
                  <w:ins w:id="2" w:author="Nigel Senior" w:date="2012-02-06T10:46:00Z">
                    <w:r>
                      <w:rPr>
                        <w:noProof/>
                        <w:lang w:eastAsia="en-GB"/>
                      </w:rPr>
                      <w:drawing>
                        <wp:inline distT="0" distB="0" distL="0" distR="0">
                          <wp:extent cx="878498" cy="1047750"/>
                          <wp:effectExtent l="19050" t="0" r="0" b="0"/>
                          <wp:docPr id="3" name="Picture 2" descr="aocp_vsmall_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p_vsmall_border.jpg"/>
                                  <pic:cNvPicPr/>
                                </pic:nvPicPr>
                                <pic:blipFill>
                                  <a:blip r:embed="rId1"/>
                                  <a:stretch>
                                    <a:fillRect/>
                                  </a:stretch>
                                </pic:blipFill>
                                <pic:spPr>
                                  <a:xfrm>
                                    <a:off x="0" y="0"/>
                                    <a:ext cx="878498" cy="1047750"/>
                                  </a:xfrm>
                                  <a:prstGeom prst="rect">
                                    <a:avLst/>
                                  </a:prstGeom>
                                </pic:spPr>
                              </pic:pic>
                            </a:graphicData>
                          </a:graphic>
                        </wp:inline>
                      </w:drawing>
                    </w:r>
                  </w:ins>
                </w:p>
              </w:txbxContent>
            </v:textbox>
          </v:shape>
        </w:pict>
      </w:r>
    </w:ins>
    <w:r>
      <w:ptab w:relativeTo="margin" w:alignment="left" w:leader="none"/>
    </w:r>
  </w:p>
  <w:p w:rsidR="008D759C" w:rsidRDefault="008D759C">
    <w:pPr>
      <w:pStyle w:val="Header"/>
      <w:rPr>
        <w:ins w:id="3" w:author="Nigel Senior" w:date="2012-02-06T10:47:00Z"/>
      </w:rPr>
    </w:pPr>
  </w:p>
  <w:p w:rsidR="008D759C" w:rsidRDefault="008D759C">
    <w:pPr>
      <w:pStyle w:val="Header"/>
      <w:rPr>
        <w:ins w:id="4" w:author="Nigel Senior" w:date="2012-02-06T10:47:00Z"/>
      </w:rPr>
    </w:pPr>
  </w:p>
  <w:p w:rsidR="008D759C" w:rsidRDefault="008D759C">
    <w:pPr>
      <w:pStyle w:val="Header"/>
      <w:rPr>
        <w:ins w:id="5" w:author="Nigel Senior" w:date="2012-02-06T10:47:00Z"/>
      </w:rPr>
    </w:pPr>
  </w:p>
  <w:p w:rsidR="008D759C" w:rsidRDefault="008D759C">
    <w:pPr>
      <w:pStyle w:val="Header"/>
      <w:rPr>
        <w:ins w:id="6" w:author="Nigel Senior" w:date="2012-02-06T10:47:00Z"/>
      </w:rPr>
    </w:pPr>
  </w:p>
  <w:p w:rsidR="008D759C" w:rsidRDefault="008D759C" w:rsidP="00CB1F44">
    <w:pPr>
      <w:pStyle w:val="Header"/>
      <w:pPrChange w:id="7" w:author="Nigel Senior" w:date="2012-02-06T10:51:00Z">
        <w:pPr>
          <w:pStyle w:val="Header"/>
        </w:pPr>
      </w:pPrChang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F5D69"/>
    <w:multiLevelType w:val="hybridMultilevel"/>
    <w:tmpl w:val="F1084A36"/>
    <w:lvl w:ilvl="0" w:tplc="7E30855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7872C88"/>
    <w:multiLevelType w:val="hybridMultilevel"/>
    <w:tmpl w:val="5E929D1A"/>
    <w:lvl w:ilvl="0" w:tplc="04090019">
      <w:start w:val="1"/>
      <w:numFmt w:val="lowerLetter"/>
      <w:lvlText w:val="%1."/>
      <w:lvlJc w:val="left"/>
      <w:pPr>
        <w:tabs>
          <w:tab w:val="num" w:pos="1800"/>
        </w:tabs>
        <w:ind w:left="1800" w:hanging="360"/>
      </w:pPr>
      <w:rPr>
        <w:rFonts w:hint="default"/>
      </w:rPr>
    </w:lvl>
    <w:lvl w:ilvl="1" w:tplc="AD8425B0">
      <w:start w:val="1"/>
      <w:numFmt w:val="bullet"/>
      <w:lvlText w:val="-"/>
      <w:lvlJc w:val="left"/>
      <w:pPr>
        <w:tabs>
          <w:tab w:val="num" w:pos="2880"/>
        </w:tabs>
        <w:ind w:left="2880" w:hanging="720"/>
      </w:pPr>
      <w:rPr>
        <w:rFonts w:ascii="Times New Roman" w:eastAsia="Times New Roman" w:hAnsi="Times New Roman" w:cs="Times New Roman" w:hint="default"/>
      </w:rPr>
    </w:lvl>
    <w:lvl w:ilvl="2" w:tplc="6032FD66">
      <w:start w:val="2"/>
      <w:numFmt w:val="decimal"/>
      <w:lvlText w:val="%3."/>
      <w:lvlJc w:val="left"/>
      <w:pPr>
        <w:tabs>
          <w:tab w:val="num" w:pos="3780"/>
        </w:tabs>
        <w:ind w:left="3780" w:hanging="720"/>
      </w:pPr>
      <w:rPr>
        <w:rFonts w:hint="default"/>
        <w:b/>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441C64"/>
    <w:multiLevelType w:val="hybridMultilevel"/>
    <w:tmpl w:val="F6469ACA"/>
    <w:lvl w:ilvl="0" w:tplc="500417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69B81545"/>
    <w:multiLevelType w:val="hybridMultilevel"/>
    <w:tmpl w:val="510A760C"/>
    <w:lvl w:ilvl="0" w:tplc="92D21128">
      <w:start w:val="3"/>
      <w:numFmt w:val="decimal"/>
      <w:lvlText w:val="%1."/>
      <w:lvlJc w:val="left"/>
      <w:pPr>
        <w:tabs>
          <w:tab w:val="num" w:pos="2160"/>
        </w:tabs>
        <w:ind w:left="2160" w:hanging="720"/>
      </w:pPr>
      <w:rPr>
        <w:rFonts w:hint="default"/>
        <w:b/>
      </w:rPr>
    </w:lvl>
    <w:lvl w:ilvl="1" w:tplc="231AE3C6">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722C4A34"/>
    <w:multiLevelType w:val="hybridMultilevel"/>
    <w:tmpl w:val="0BE21762"/>
    <w:lvl w:ilvl="0" w:tplc="82A68FD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efaultTabStop w:val="720"/>
  <w:drawingGridHorizontalSpacing w:val="120"/>
  <w:displayHorizontalDrawingGridEvery w:val="2"/>
  <w:noPunctuationKerning/>
  <w:characterSpacingControl w:val="doNotCompress"/>
  <w:hdrShapeDefaults>
    <o:shapedefaults v:ext="edit" spidmax="3074">
      <o:colormenu v:ext="edit" fillcolor="none" strokecolor="none"/>
    </o:shapedefaults>
    <o:shapelayout v:ext="edit">
      <o:idmap v:ext="edit" data="3"/>
    </o:shapelayout>
  </w:hdrShapeDefaults>
  <w:footnotePr>
    <w:footnote w:id="-1"/>
    <w:footnote w:id="0"/>
  </w:footnotePr>
  <w:endnotePr>
    <w:endnote w:id="-1"/>
    <w:endnote w:id="0"/>
  </w:endnotePr>
  <w:compat/>
  <w:rsids>
    <w:rsidRoot w:val="00951E50"/>
    <w:rsid w:val="000539EC"/>
    <w:rsid w:val="0009370F"/>
    <w:rsid w:val="0010763F"/>
    <w:rsid w:val="00175050"/>
    <w:rsid w:val="001C1511"/>
    <w:rsid w:val="003146DD"/>
    <w:rsid w:val="004460AE"/>
    <w:rsid w:val="00461252"/>
    <w:rsid w:val="004766FF"/>
    <w:rsid w:val="004F54D4"/>
    <w:rsid w:val="00500D8F"/>
    <w:rsid w:val="00534948"/>
    <w:rsid w:val="00570F59"/>
    <w:rsid w:val="00590739"/>
    <w:rsid w:val="005D2F3C"/>
    <w:rsid w:val="00607DF6"/>
    <w:rsid w:val="006435EC"/>
    <w:rsid w:val="007D2DC9"/>
    <w:rsid w:val="008D759C"/>
    <w:rsid w:val="00951E50"/>
    <w:rsid w:val="00BF1927"/>
    <w:rsid w:val="00C16AF7"/>
    <w:rsid w:val="00C40B50"/>
    <w:rsid w:val="00CB1F44"/>
    <w:rsid w:val="00CC4FFE"/>
    <w:rsid w:val="00DC4149"/>
    <w:rsid w:val="00DF5064"/>
    <w:rsid w:val="00E461DD"/>
    <w:rsid w:val="00EA063D"/>
    <w:rsid w:val="00EE1151"/>
    <w:rsid w:val="00F447C4"/>
    <w:rsid w:val="00F775B6"/>
    <w:rsid w:val="00F97955"/>
    <w:rsid w:val="00FA76F5"/>
    <w:rsid w:val="00FD27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EC"/>
    <w:rPr>
      <w:sz w:val="24"/>
      <w:szCs w:val="24"/>
      <w:lang w:eastAsia="en-US"/>
    </w:rPr>
  </w:style>
  <w:style w:type="paragraph" w:styleId="Heading1">
    <w:name w:val="heading 1"/>
    <w:basedOn w:val="Normal"/>
    <w:next w:val="Normal"/>
    <w:qFormat/>
    <w:rsid w:val="000539EC"/>
    <w:pPr>
      <w:keepNext/>
      <w:jc w:val="center"/>
      <w:outlineLvl w:val="0"/>
    </w:pPr>
    <w:rPr>
      <w:rFonts w:ascii="Arial" w:hAnsi="Arial" w:cs="Arial"/>
      <w:sz w:val="28"/>
      <w:u w:val="single"/>
    </w:rPr>
  </w:style>
  <w:style w:type="paragraph" w:styleId="Heading2">
    <w:name w:val="heading 2"/>
    <w:basedOn w:val="Normal"/>
    <w:next w:val="Normal"/>
    <w:qFormat/>
    <w:rsid w:val="000539EC"/>
    <w:pPr>
      <w:keepNext/>
      <w:ind w:left="2160" w:hanging="2160"/>
      <w:jc w:val="both"/>
      <w:outlineLvl w:val="1"/>
    </w:pPr>
    <w:rPr>
      <w:rFonts w:ascii="Arial" w:hAnsi="Arial" w:cs="Arial"/>
      <w:b/>
      <w:bCs/>
    </w:rPr>
  </w:style>
  <w:style w:type="paragraph" w:styleId="Heading3">
    <w:name w:val="heading 3"/>
    <w:basedOn w:val="Normal"/>
    <w:next w:val="Normal"/>
    <w:qFormat/>
    <w:rsid w:val="000539EC"/>
    <w:pPr>
      <w:keepNext/>
      <w:outlineLvl w:val="2"/>
    </w:pPr>
    <w:rPr>
      <w:rFonts w:ascii="Arial" w:hAnsi="Arial" w:cs="Arial"/>
      <w:b/>
      <w:bCs/>
    </w:rPr>
  </w:style>
  <w:style w:type="paragraph" w:styleId="Heading4">
    <w:name w:val="heading 4"/>
    <w:basedOn w:val="Normal"/>
    <w:next w:val="Normal"/>
    <w:qFormat/>
    <w:rsid w:val="000539EC"/>
    <w:pPr>
      <w:keepNext/>
      <w:ind w:left="2160" w:hanging="21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39EC"/>
    <w:pPr>
      <w:jc w:val="center"/>
    </w:pPr>
    <w:rPr>
      <w:rFonts w:ascii="Arial" w:hAnsi="Arial" w:cs="Arial"/>
      <w:b/>
      <w:bCs/>
      <w:sz w:val="28"/>
    </w:rPr>
  </w:style>
  <w:style w:type="paragraph" w:styleId="Header">
    <w:name w:val="header"/>
    <w:basedOn w:val="Normal"/>
    <w:link w:val="HeaderChar"/>
    <w:uiPriority w:val="99"/>
    <w:rsid w:val="000539EC"/>
    <w:pPr>
      <w:tabs>
        <w:tab w:val="center" w:pos="4153"/>
        <w:tab w:val="right" w:pos="8306"/>
      </w:tabs>
    </w:pPr>
  </w:style>
  <w:style w:type="paragraph" w:styleId="Footer">
    <w:name w:val="footer"/>
    <w:basedOn w:val="Normal"/>
    <w:rsid w:val="000539EC"/>
    <w:pPr>
      <w:tabs>
        <w:tab w:val="center" w:pos="4153"/>
        <w:tab w:val="right" w:pos="8306"/>
      </w:tabs>
    </w:pPr>
  </w:style>
  <w:style w:type="paragraph" w:styleId="BalloonText">
    <w:name w:val="Balloon Text"/>
    <w:basedOn w:val="Normal"/>
    <w:link w:val="BalloonTextChar"/>
    <w:rsid w:val="004F54D4"/>
    <w:rPr>
      <w:rFonts w:ascii="Tahoma" w:hAnsi="Tahoma" w:cs="Tahoma"/>
      <w:sz w:val="16"/>
      <w:szCs w:val="16"/>
    </w:rPr>
  </w:style>
  <w:style w:type="character" w:customStyle="1" w:styleId="BalloonTextChar">
    <w:name w:val="Balloon Text Char"/>
    <w:basedOn w:val="DefaultParagraphFont"/>
    <w:link w:val="BalloonText"/>
    <w:rsid w:val="004F54D4"/>
    <w:rPr>
      <w:rFonts w:ascii="Tahoma" w:hAnsi="Tahoma" w:cs="Tahoma"/>
      <w:sz w:val="16"/>
      <w:szCs w:val="16"/>
      <w:lang w:eastAsia="en-US"/>
    </w:rPr>
  </w:style>
  <w:style w:type="character" w:styleId="CommentReference">
    <w:name w:val="annotation reference"/>
    <w:basedOn w:val="DefaultParagraphFont"/>
    <w:rsid w:val="004F54D4"/>
    <w:rPr>
      <w:sz w:val="16"/>
      <w:szCs w:val="16"/>
    </w:rPr>
  </w:style>
  <w:style w:type="paragraph" w:styleId="CommentText">
    <w:name w:val="annotation text"/>
    <w:basedOn w:val="Normal"/>
    <w:link w:val="CommentTextChar"/>
    <w:rsid w:val="004F54D4"/>
    <w:rPr>
      <w:sz w:val="20"/>
      <w:szCs w:val="20"/>
    </w:rPr>
  </w:style>
  <w:style w:type="character" w:customStyle="1" w:styleId="CommentTextChar">
    <w:name w:val="Comment Text Char"/>
    <w:basedOn w:val="DefaultParagraphFont"/>
    <w:link w:val="CommentText"/>
    <w:rsid w:val="004F54D4"/>
    <w:rPr>
      <w:lang w:eastAsia="en-US"/>
    </w:rPr>
  </w:style>
  <w:style w:type="paragraph" w:styleId="CommentSubject">
    <w:name w:val="annotation subject"/>
    <w:basedOn w:val="CommentText"/>
    <w:next w:val="CommentText"/>
    <w:link w:val="CommentSubjectChar"/>
    <w:rsid w:val="004F54D4"/>
    <w:rPr>
      <w:b/>
      <w:bCs/>
    </w:rPr>
  </w:style>
  <w:style w:type="character" w:customStyle="1" w:styleId="CommentSubjectChar">
    <w:name w:val="Comment Subject Char"/>
    <w:basedOn w:val="CommentTextChar"/>
    <w:link w:val="CommentSubject"/>
    <w:rsid w:val="004F54D4"/>
    <w:rPr>
      <w:b/>
      <w:bCs/>
    </w:rPr>
  </w:style>
  <w:style w:type="paragraph" w:styleId="DocumentMap">
    <w:name w:val="Document Map"/>
    <w:basedOn w:val="Normal"/>
    <w:semiHidden/>
    <w:rsid w:val="00570F59"/>
    <w:pPr>
      <w:shd w:val="clear" w:color="auto" w:fill="000080"/>
    </w:pPr>
    <w:rPr>
      <w:rFonts w:ascii="Tahoma" w:hAnsi="Tahoma" w:cs="Tahoma"/>
      <w:sz w:val="20"/>
      <w:szCs w:val="20"/>
    </w:rPr>
  </w:style>
  <w:style w:type="character" w:customStyle="1" w:styleId="HeaderChar">
    <w:name w:val="Header Char"/>
    <w:basedOn w:val="DefaultParagraphFont"/>
    <w:link w:val="Header"/>
    <w:uiPriority w:val="99"/>
    <w:rsid w:val="008D759C"/>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897</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ASSOCIATION OF ORTHOPAEDIC CHARTERED PHYSIOTHERAPISTS</vt:lpstr>
    </vt:vector>
  </TitlesOfParts>
  <Company>City Hospitals Sunderland</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ORTHOPAEDIC CHARTERED PHYSIOTHERAPISTS</dc:title>
  <dc:subject/>
  <dc:creator>Win2000</dc:creator>
  <cp:keywords/>
  <dc:description/>
  <cp:lastModifiedBy>Nigel Senior</cp:lastModifiedBy>
  <cp:revision>3</cp:revision>
  <cp:lastPrinted>2011-05-23T12:15:00Z</cp:lastPrinted>
  <dcterms:created xsi:type="dcterms:W3CDTF">2011-10-17T08:57:00Z</dcterms:created>
  <dcterms:modified xsi:type="dcterms:W3CDTF">2012-02-06T10:52:00Z</dcterms:modified>
</cp:coreProperties>
</file>